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1D" w:rsidRPr="009708F2" w:rsidRDefault="00F240CF" w:rsidP="00626AB3">
      <w:pPr>
        <w:rPr>
          <w:b/>
          <w:sz w:val="28"/>
          <w:szCs w:val="28"/>
        </w:rPr>
      </w:pPr>
      <w:r w:rsidRPr="009708F2">
        <w:rPr>
          <w:b/>
          <w:sz w:val="28"/>
          <w:szCs w:val="28"/>
        </w:rPr>
        <w:t>Smlouva o dílo na provedení stavebních</w:t>
      </w:r>
      <w:r w:rsidR="00626AB3" w:rsidRPr="009708F2">
        <w:rPr>
          <w:b/>
          <w:sz w:val="28"/>
          <w:szCs w:val="28"/>
        </w:rPr>
        <w:t xml:space="preserve"> prací, </w:t>
      </w:r>
      <w:r w:rsidRPr="009708F2">
        <w:rPr>
          <w:b/>
          <w:sz w:val="28"/>
          <w:szCs w:val="28"/>
        </w:rPr>
        <w:t>č. ……………………..</w:t>
      </w:r>
    </w:p>
    <w:p w:rsidR="006F3C1D" w:rsidRPr="009708F2" w:rsidRDefault="006F3C1D" w:rsidP="008705C7">
      <w:pPr>
        <w:rPr>
          <w:caps/>
          <w:spacing w:val="20"/>
          <w:szCs w:val="24"/>
        </w:rPr>
      </w:pPr>
    </w:p>
    <w:p w:rsidR="009708F2" w:rsidRPr="009708F2" w:rsidRDefault="009708F2" w:rsidP="009708F2">
      <w:pPr>
        <w:pStyle w:val="Obsah1"/>
        <w:tabs>
          <w:tab w:val="right" w:leader="dot" w:pos="8500"/>
        </w:tabs>
        <w:jc w:val="both"/>
        <w:rPr>
          <w:rFonts w:ascii="Georgia" w:hAnsi="Georgia"/>
          <w:b/>
          <w:sz w:val="21"/>
          <w:szCs w:val="21"/>
        </w:rPr>
      </w:pPr>
      <w:r w:rsidRPr="009708F2">
        <w:rPr>
          <w:rFonts w:ascii="Georgia" w:hAnsi="Georgia"/>
          <w:b/>
          <w:sz w:val="21"/>
          <w:szCs w:val="21"/>
        </w:rPr>
        <w:t>Univerzita Karlova v Praze, Fakulta humanitních studií</w:t>
      </w:r>
    </w:p>
    <w:p w:rsidR="009708F2" w:rsidRPr="009708F2" w:rsidRDefault="009708F2" w:rsidP="009708F2">
      <w:pPr>
        <w:pStyle w:val="Obsah1"/>
        <w:tabs>
          <w:tab w:val="right" w:leader="dot" w:pos="8500"/>
        </w:tabs>
        <w:jc w:val="both"/>
        <w:rPr>
          <w:rFonts w:ascii="Georgia" w:hAnsi="Georgia"/>
          <w:sz w:val="21"/>
          <w:szCs w:val="21"/>
        </w:rPr>
      </w:pPr>
      <w:r w:rsidRPr="009708F2">
        <w:rPr>
          <w:rFonts w:ascii="Georgia" w:hAnsi="Georgia"/>
          <w:sz w:val="21"/>
          <w:szCs w:val="21"/>
        </w:rPr>
        <w:t>se sídlem U Kříže 8, 158 00 Praha 5</w:t>
      </w:r>
    </w:p>
    <w:p w:rsidR="009708F2" w:rsidRPr="009708F2" w:rsidRDefault="009708F2" w:rsidP="009708F2">
      <w:pPr>
        <w:pStyle w:val="Obsah1"/>
        <w:tabs>
          <w:tab w:val="right" w:leader="dot" w:pos="8500"/>
        </w:tabs>
        <w:jc w:val="both"/>
        <w:rPr>
          <w:rFonts w:ascii="Georgia" w:hAnsi="Georgia"/>
          <w:sz w:val="21"/>
          <w:szCs w:val="21"/>
        </w:rPr>
      </w:pPr>
      <w:r w:rsidRPr="009708F2">
        <w:rPr>
          <w:rFonts w:ascii="Georgia" w:hAnsi="Georgia"/>
          <w:sz w:val="21"/>
          <w:szCs w:val="21"/>
        </w:rPr>
        <w:t>IČ: 00216208</w:t>
      </w:r>
    </w:p>
    <w:p w:rsidR="009708F2" w:rsidRPr="009708F2" w:rsidRDefault="009708F2" w:rsidP="009708F2">
      <w:pPr>
        <w:pStyle w:val="Obsah1"/>
        <w:tabs>
          <w:tab w:val="right" w:leader="dot" w:pos="8500"/>
        </w:tabs>
        <w:jc w:val="both"/>
        <w:rPr>
          <w:rFonts w:ascii="Georgia" w:hAnsi="Georgia"/>
          <w:sz w:val="21"/>
          <w:szCs w:val="21"/>
        </w:rPr>
      </w:pPr>
      <w:r w:rsidRPr="009708F2">
        <w:rPr>
          <w:rFonts w:ascii="Georgia" w:hAnsi="Georgia"/>
          <w:sz w:val="21"/>
          <w:szCs w:val="21"/>
        </w:rPr>
        <w:t>DIČ: CZ00216208</w:t>
      </w:r>
    </w:p>
    <w:p w:rsidR="00F240CF" w:rsidRPr="009708F2" w:rsidRDefault="00F240CF" w:rsidP="00F240CF">
      <w:pPr>
        <w:spacing w:before="0" w:after="0"/>
        <w:rPr>
          <w:szCs w:val="21"/>
        </w:rPr>
      </w:pPr>
      <w:r w:rsidRPr="009708F2">
        <w:rPr>
          <w:szCs w:val="21"/>
        </w:rPr>
        <w:t>bank. Spojení: Komerční banka, a.s., pobočka Praha 1, č. účtu 84735 – 011/0100</w:t>
      </w:r>
    </w:p>
    <w:p w:rsidR="00F240CF" w:rsidRPr="009708F2" w:rsidRDefault="00F240CF" w:rsidP="00F240CF">
      <w:pPr>
        <w:spacing w:before="0" w:after="0"/>
        <w:rPr>
          <w:szCs w:val="21"/>
        </w:rPr>
      </w:pPr>
      <w:r w:rsidRPr="009708F2">
        <w:rPr>
          <w:szCs w:val="21"/>
        </w:rPr>
        <w:t>(dále jen „Objednatel“)</w:t>
      </w:r>
    </w:p>
    <w:p w:rsidR="00F240CF" w:rsidRPr="009708F2" w:rsidRDefault="00F240CF" w:rsidP="00F240CF">
      <w:pPr>
        <w:spacing w:before="0" w:after="0"/>
        <w:rPr>
          <w:szCs w:val="21"/>
        </w:rPr>
      </w:pPr>
    </w:p>
    <w:p w:rsidR="00F240CF" w:rsidRPr="009708F2" w:rsidRDefault="00F240CF" w:rsidP="00F240CF">
      <w:pPr>
        <w:spacing w:before="0" w:after="0"/>
        <w:rPr>
          <w:szCs w:val="21"/>
        </w:rPr>
      </w:pPr>
    </w:p>
    <w:p w:rsidR="00626AB3" w:rsidRPr="009708F2" w:rsidRDefault="00626AB3" w:rsidP="00F240CF">
      <w:pPr>
        <w:spacing w:before="0" w:after="0"/>
        <w:rPr>
          <w:szCs w:val="21"/>
        </w:rPr>
      </w:pPr>
    </w:p>
    <w:p w:rsidR="00F240CF" w:rsidRPr="009708F2" w:rsidRDefault="00F240CF" w:rsidP="00F240CF">
      <w:pPr>
        <w:spacing w:before="0" w:after="0"/>
        <w:rPr>
          <w:szCs w:val="22"/>
        </w:rPr>
      </w:pPr>
      <w:r w:rsidRPr="009708F2">
        <w:rPr>
          <w:szCs w:val="22"/>
        </w:rPr>
        <w:t>a</w:t>
      </w:r>
    </w:p>
    <w:p w:rsidR="006F3C1D" w:rsidRPr="009708F2" w:rsidRDefault="006F3C1D" w:rsidP="008705C7">
      <w:pPr>
        <w:tabs>
          <w:tab w:val="center" w:pos="4819"/>
          <w:tab w:val="left" w:pos="5412"/>
        </w:tabs>
        <w:rPr>
          <w:szCs w:val="24"/>
        </w:rPr>
      </w:pPr>
    </w:p>
    <w:p w:rsidR="006F3C1D" w:rsidRPr="009708F2" w:rsidRDefault="006F3C1D" w:rsidP="008705C7">
      <w:pPr>
        <w:tabs>
          <w:tab w:val="center" w:pos="4819"/>
          <w:tab w:val="left" w:pos="5412"/>
        </w:tabs>
        <w:rPr>
          <w:szCs w:val="24"/>
        </w:rPr>
      </w:pPr>
    </w:p>
    <w:p w:rsidR="006F3C1D" w:rsidRPr="009708F2" w:rsidRDefault="006F3C1D" w:rsidP="008705C7">
      <w:pPr>
        <w:rPr>
          <w:b/>
          <w:caps/>
          <w:szCs w:val="24"/>
        </w:rPr>
      </w:pPr>
      <w:r w:rsidRPr="009708F2">
        <w:rPr>
          <w:b/>
          <w:caps/>
          <w:szCs w:val="24"/>
          <w:highlight w:val="yellow"/>
        </w:rPr>
        <w:t>[doplnit]</w:t>
      </w:r>
    </w:p>
    <w:p w:rsidR="00F240CF" w:rsidRPr="009708F2" w:rsidRDefault="00F240CF" w:rsidP="00F240CF">
      <w:pPr>
        <w:spacing w:before="0" w:after="0"/>
        <w:rPr>
          <w:szCs w:val="22"/>
        </w:rPr>
      </w:pPr>
      <w:r w:rsidRPr="009708F2">
        <w:rPr>
          <w:szCs w:val="22"/>
        </w:rPr>
        <w:t>(dále jen „Zhotovitel“)</w:t>
      </w:r>
    </w:p>
    <w:p w:rsidR="00F240CF" w:rsidRPr="009708F2" w:rsidRDefault="00F240CF" w:rsidP="00F240CF">
      <w:pPr>
        <w:spacing w:before="0" w:after="0"/>
        <w:rPr>
          <w:szCs w:val="22"/>
        </w:rPr>
      </w:pPr>
    </w:p>
    <w:p w:rsidR="00F240CF" w:rsidRPr="009708F2" w:rsidRDefault="00F240CF" w:rsidP="00F240CF">
      <w:pPr>
        <w:spacing w:before="0" w:after="0"/>
        <w:rPr>
          <w:szCs w:val="22"/>
        </w:rPr>
      </w:pPr>
    </w:p>
    <w:p w:rsidR="00F240CF" w:rsidRPr="009708F2" w:rsidRDefault="00F240CF" w:rsidP="00F240CF">
      <w:pPr>
        <w:spacing w:before="0" w:after="0"/>
        <w:rPr>
          <w:szCs w:val="22"/>
        </w:rPr>
      </w:pPr>
    </w:p>
    <w:p w:rsidR="00F240CF" w:rsidRPr="009708F2" w:rsidRDefault="00F240CF" w:rsidP="00F240CF">
      <w:pPr>
        <w:spacing w:before="0" w:after="0"/>
        <w:rPr>
          <w:szCs w:val="22"/>
        </w:rPr>
      </w:pPr>
      <w:r w:rsidRPr="009708F2">
        <w:rPr>
          <w:szCs w:val="22"/>
        </w:rPr>
        <w:t>(dále společně „smluvní strany“)</w:t>
      </w:r>
    </w:p>
    <w:p w:rsidR="00F240CF" w:rsidRPr="009708F2" w:rsidRDefault="00F240CF" w:rsidP="00F240CF">
      <w:pPr>
        <w:spacing w:before="0" w:after="0"/>
        <w:rPr>
          <w:szCs w:val="22"/>
        </w:rPr>
      </w:pPr>
    </w:p>
    <w:p w:rsidR="00626AB3" w:rsidRPr="009708F2" w:rsidRDefault="00626AB3" w:rsidP="00F240CF">
      <w:pPr>
        <w:spacing w:before="0" w:after="0"/>
        <w:rPr>
          <w:szCs w:val="22"/>
        </w:rPr>
      </w:pPr>
    </w:p>
    <w:p w:rsidR="00626AB3" w:rsidRPr="009708F2" w:rsidRDefault="00626AB3" w:rsidP="00F240CF">
      <w:pPr>
        <w:spacing w:before="0" w:after="0"/>
        <w:rPr>
          <w:szCs w:val="22"/>
        </w:rPr>
      </w:pPr>
    </w:p>
    <w:p w:rsidR="00626AB3" w:rsidRPr="009708F2" w:rsidRDefault="00626AB3" w:rsidP="00F240CF">
      <w:pPr>
        <w:spacing w:before="0" w:after="0"/>
        <w:rPr>
          <w:szCs w:val="22"/>
        </w:rPr>
      </w:pPr>
    </w:p>
    <w:p w:rsidR="00F240CF" w:rsidRPr="009708F2" w:rsidRDefault="00F240CF" w:rsidP="00F240CF">
      <w:pPr>
        <w:spacing w:before="0" w:after="0"/>
        <w:rPr>
          <w:szCs w:val="22"/>
        </w:rPr>
      </w:pPr>
      <w:r w:rsidRPr="009708F2">
        <w:rPr>
          <w:szCs w:val="22"/>
        </w:rPr>
        <w:t xml:space="preserve">Uzavřely v souladu s ustanovením § 2586 a násl. </w:t>
      </w:r>
      <w:r w:rsidR="00626AB3" w:rsidRPr="009708F2">
        <w:rPr>
          <w:szCs w:val="22"/>
        </w:rPr>
        <w:t>z</w:t>
      </w:r>
      <w:r w:rsidRPr="009708F2">
        <w:rPr>
          <w:szCs w:val="22"/>
        </w:rPr>
        <w:t>ákona č. 89/2012 Sb., občanského zákoníku, v platném znění, tuto Smlouvu</w:t>
      </w:r>
      <w:r w:rsidR="00626AB3" w:rsidRPr="009708F2">
        <w:rPr>
          <w:szCs w:val="22"/>
        </w:rPr>
        <w:t xml:space="preserve"> o dílo (dále jen „Smlouva“)</w:t>
      </w:r>
    </w:p>
    <w:p w:rsidR="00F240CF" w:rsidRPr="009708F2" w:rsidRDefault="00F240CF" w:rsidP="00F240CF">
      <w:pPr>
        <w:spacing w:before="0" w:after="0"/>
        <w:rPr>
          <w:szCs w:val="22"/>
        </w:rPr>
      </w:pPr>
    </w:p>
    <w:p w:rsidR="006F3C1D" w:rsidRPr="009708F2" w:rsidRDefault="006F3C1D" w:rsidP="008705C7">
      <w:pPr>
        <w:rPr>
          <w:szCs w:val="24"/>
        </w:rPr>
      </w:pPr>
    </w:p>
    <w:p w:rsidR="006F3C1D" w:rsidRPr="009708F2" w:rsidRDefault="006F3C1D" w:rsidP="008705C7">
      <w:pPr>
        <w:rPr>
          <w:szCs w:val="24"/>
        </w:rPr>
      </w:pPr>
    </w:p>
    <w:p w:rsidR="006F3C1D" w:rsidRPr="009708F2" w:rsidRDefault="006F3C1D" w:rsidP="008705C7">
      <w:pPr>
        <w:rPr>
          <w:szCs w:val="24"/>
        </w:rPr>
      </w:pPr>
    </w:p>
    <w:p w:rsidR="006F3C1D" w:rsidRPr="009708F2" w:rsidRDefault="006F3C1D" w:rsidP="008705C7">
      <w:pPr>
        <w:rPr>
          <w:szCs w:val="24"/>
        </w:rPr>
      </w:pPr>
    </w:p>
    <w:p w:rsidR="006F3C1D" w:rsidRPr="009708F2" w:rsidRDefault="006F3C1D" w:rsidP="008705C7">
      <w:pPr>
        <w:spacing w:before="0" w:after="60"/>
        <w:rPr>
          <w:szCs w:val="21"/>
        </w:rPr>
      </w:pPr>
      <w:r w:rsidRPr="009708F2">
        <w:rPr>
          <w:b/>
          <w:caps/>
        </w:rPr>
        <w:br w:type="page"/>
      </w:r>
      <w:r w:rsidRPr="009708F2">
        <w:rPr>
          <w:szCs w:val="21"/>
        </w:rPr>
        <w:lastRenderedPageBreak/>
        <w:t>Tato</w:t>
      </w:r>
      <w:r w:rsidR="00626AB3" w:rsidRPr="009708F2">
        <w:rPr>
          <w:szCs w:val="21"/>
        </w:rPr>
        <w:t xml:space="preserve"> Smlouva byla uzavřena v souladu se</w:t>
      </w:r>
      <w:r w:rsidRPr="009708F2">
        <w:rPr>
          <w:szCs w:val="21"/>
        </w:rPr>
        <w:t xml:space="preserve"> zákon</w:t>
      </w:r>
      <w:r w:rsidR="00626AB3" w:rsidRPr="009708F2">
        <w:rPr>
          <w:szCs w:val="21"/>
        </w:rPr>
        <w:t>em</w:t>
      </w:r>
      <w:r w:rsidRPr="009708F2">
        <w:rPr>
          <w:szCs w:val="21"/>
        </w:rPr>
        <w:t xml:space="preserve"> č. 89/2012 Sb., občanský zákoník, ve znění pozdějších předpisů (dále jen „</w:t>
      </w:r>
      <w:proofErr w:type="spellStart"/>
      <w:r w:rsidRPr="009708F2">
        <w:rPr>
          <w:b/>
          <w:szCs w:val="21"/>
        </w:rPr>
        <w:t>ObčZ</w:t>
      </w:r>
      <w:proofErr w:type="spellEnd"/>
      <w:r w:rsidRPr="009708F2">
        <w:rPr>
          <w:szCs w:val="21"/>
        </w:rPr>
        <w:t xml:space="preserve">“), mezi následujícími smluvními stranami: </w:t>
      </w:r>
    </w:p>
    <w:p w:rsidR="006F3C1D" w:rsidRPr="009708F2" w:rsidRDefault="006F3C1D" w:rsidP="008705C7">
      <w:pPr>
        <w:spacing w:before="0" w:after="60"/>
        <w:rPr>
          <w:szCs w:val="21"/>
        </w:rPr>
      </w:pPr>
    </w:p>
    <w:p w:rsidR="006F3C1D" w:rsidRPr="009708F2" w:rsidRDefault="006F3C1D" w:rsidP="008705C7">
      <w:pPr>
        <w:spacing w:before="0" w:after="0"/>
        <w:ind w:left="709" w:hanging="709"/>
        <w:rPr>
          <w:szCs w:val="21"/>
        </w:rPr>
      </w:pPr>
      <w:r w:rsidRPr="009708F2">
        <w:rPr>
          <w:szCs w:val="21"/>
        </w:rPr>
        <w:t>(1)</w:t>
      </w:r>
      <w:r w:rsidRPr="009708F2">
        <w:rPr>
          <w:szCs w:val="21"/>
        </w:rPr>
        <w:tab/>
      </w:r>
      <w:r w:rsidRPr="009708F2">
        <w:rPr>
          <w:b/>
          <w:szCs w:val="21"/>
        </w:rPr>
        <w:t>Univer</w:t>
      </w:r>
      <w:r w:rsidR="00FD6301" w:rsidRPr="009708F2">
        <w:rPr>
          <w:b/>
          <w:szCs w:val="21"/>
        </w:rPr>
        <w:t>z</w:t>
      </w:r>
      <w:r w:rsidRPr="009708F2">
        <w:rPr>
          <w:b/>
          <w:szCs w:val="21"/>
        </w:rPr>
        <w:t>ita Karlova v Praze</w:t>
      </w:r>
      <w:r w:rsidRPr="009708F2">
        <w:rPr>
          <w:szCs w:val="21"/>
        </w:rPr>
        <w:t xml:space="preserve">, </w:t>
      </w:r>
      <w:r w:rsidR="00477C2F" w:rsidRPr="009708F2">
        <w:rPr>
          <w:b/>
          <w:szCs w:val="21"/>
        </w:rPr>
        <w:t>Fakulta humanitních studií Univerzity Karlovy v Praze</w:t>
      </w:r>
      <w:r w:rsidR="00477C2F" w:rsidRPr="009708F2">
        <w:rPr>
          <w:szCs w:val="21"/>
        </w:rPr>
        <w:t>, se sídlem</w:t>
      </w:r>
      <w:r w:rsidR="00716647" w:rsidRPr="009708F2">
        <w:rPr>
          <w:szCs w:val="21"/>
        </w:rPr>
        <w:t xml:space="preserve"> U Kříže 8, 158 00 Praha 5</w:t>
      </w:r>
      <w:r w:rsidR="00477C2F" w:rsidRPr="009708F2">
        <w:rPr>
          <w:szCs w:val="21"/>
        </w:rPr>
        <w:t xml:space="preserve">, </w:t>
      </w:r>
      <w:r w:rsidR="009708F2" w:rsidRPr="009708F2">
        <w:rPr>
          <w:szCs w:val="21"/>
        </w:rPr>
        <w:t xml:space="preserve">IČO: 002 16 208, </w:t>
      </w:r>
      <w:r w:rsidR="00477C2F" w:rsidRPr="009708F2">
        <w:rPr>
          <w:szCs w:val="21"/>
        </w:rPr>
        <w:t xml:space="preserve">zastoupená </w:t>
      </w:r>
      <w:r w:rsidR="00EB2FF4" w:rsidRPr="009708F2">
        <w:rPr>
          <w:szCs w:val="21"/>
        </w:rPr>
        <w:t xml:space="preserve">Ing. arch. Mgr. Marií </w:t>
      </w:r>
      <w:proofErr w:type="spellStart"/>
      <w:r w:rsidR="00EB2FF4" w:rsidRPr="009708F2">
        <w:rPr>
          <w:szCs w:val="21"/>
        </w:rPr>
        <w:t>Pětovou</w:t>
      </w:r>
      <w:proofErr w:type="spellEnd"/>
      <w:r w:rsidR="00EB2FF4" w:rsidRPr="009708F2">
        <w:rPr>
          <w:szCs w:val="21"/>
        </w:rPr>
        <w:t xml:space="preserve">, </w:t>
      </w:r>
      <w:proofErr w:type="spellStart"/>
      <w:r w:rsidR="00EB2FF4" w:rsidRPr="009708F2">
        <w:rPr>
          <w:szCs w:val="21"/>
        </w:rPr>
        <w:t>Ph.D</w:t>
      </w:r>
      <w:proofErr w:type="spellEnd"/>
      <w:r w:rsidR="00EB2FF4" w:rsidRPr="009708F2">
        <w:rPr>
          <w:szCs w:val="21"/>
        </w:rPr>
        <w:t>.,</w:t>
      </w:r>
      <w:r w:rsidRPr="009708F2">
        <w:rPr>
          <w:szCs w:val="21"/>
        </w:rPr>
        <w:t xml:space="preserve"> děkanem </w:t>
      </w:r>
      <w:r w:rsidR="00415CFE" w:rsidRPr="009708F2">
        <w:rPr>
          <w:szCs w:val="21"/>
        </w:rPr>
        <w:t>F</w:t>
      </w:r>
      <w:r w:rsidRPr="009708F2">
        <w:rPr>
          <w:szCs w:val="21"/>
        </w:rPr>
        <w:t>akulty humanitních studií</w:t>
      </w:r>
      <w:r w:rsidR="00477C2F" w:rsidRPr="009708F2">
        <w:rPr>
          <w:szCs w:val="21"/>
        </w:rPr>
        <w:t xml:space="preserve">, bankovní spojení: </w:t>
      </w:r>
      <w:r w:rsidR="009D272E" w:rsidRPr="009708F2">
        <w:rPr>
          <w:szCs w:val="21"/>
        </w:rPr>
        <w:t>Komerční banka, a.s., pobočka Praha 1, č. účtu: 84735 – 011/0100</w:t>
      </w:r>
      <w:r w:rsidRPr="009708F2">
        <w:rPr>
          <w:szCs w:val="21"/>
        </w:rPr>
        <w:t xml:space="preserve"> (dále jen „</w:t>
      </w:r>
      <w:r w:rsidRPr="009708F2">
        <w:rPr>
          <w:b/>
          <w:szCs w:val="21"/>
        </w:rPr>
        <w:t>Objednatel</w:t>
      </w:r>
      <w:r w:rsidRPr="009708F2">
        <w:rPr>
          <w:szCs w:val="21"/>
        </w:rPr>
        <w:t>“)</w:t>
      </w:r>
    </w:p>
    <w:p w:rsidR="006F3C1D" w:rsidRPr="009708F2" w:rsidRDefault="006F3C1D" w:rsidP="008705C7">
      <w:pPr>
        <w:spacing w:before="0" w:after="0"/>
        <w:rPr>
          <w:szCs w:val="21"/>
        </w:rPr>
      </w:pPr>
      <w:r w:rsidRPr="009708F2">
        <w:rPr>
          <w:szCs w:val="21"/>
        </w:rPr>
        <w:t>a</w:t>
      </w:r>
    </w:p>
    <w:p w:rsidR="006F3C1D" w:rsidRPr="009708F2" w:rsidRDefault="006F3C1D" w:rsidP="008705C7">
      <w:pPr>
        <w:spacing w:before="0" w:after="0"/>
        <w:rPr>
          <w:szCs w:val="21"/>
        </w:rPr>
      </w:pPr>
    </w:p>
    <w:p w:rsidR="006F3C1D" w:rsidRPr="009708F2" w:rsidRDefault="006F3C1D" w:rsidP="008705C7">
      <w:pPr>
        <w:spacing w:before="0" w:after="0"/>
        <w:ind w:left="709" w:hanging="709"/>
        <w:rPr>
          <w:szCs w:val="21"/>
        </w:rPr>
      </w:pPr>
      <w:r w:rsidRPr="009708F2">
        <w:rPr>
          <w:szCs w:val="21"/>
        </w:rPr>
        <w:t>(2)</w:t>
      </w:r>
      <w:r w:rsidRPr="009708F2">
        <w:rPr>
          <w:szCs w:val="21"/>
        </w:rPr>
        <w:tab/>
      </w:r>
      <w:r w:rsidRPr="009708F2">
        <w:rPr>
          <w:b/>
          <w:szCs w:val="21"/>
          <w:highlight w:val="yellow"/>
        </w:rPr>
        <w:t>[doplnit]</w:t>
      </w:r>
      <w:r w:rsidRPr="009708F2">
        <w:rPr>
          <w:szCs w:val="21"/>
        </w:rPr>
        <w:t xml:space="preserve">, IČO: </w:t>
      </w:r>
      <w:r w:rsidRPr="009708F2">
        <w:rPr>
          <w:szCs w:val="21"/>
          <w:highlight w:val="yellow"/>
        </w:rPr>
        <w:t>[doplnit]</w:t>
      </w:r>
      <w:r w:rsidRPr="009708F2">
        <w:rPr>
          <w:rStyle w:val="platne1"/>
          <w:szCs w:val="21"/>
        </w:rPr>
        <w:t xml:space="preserve">, </w:t>
      </w:r>
      <w:r w:rsidRPr="009708F2">
        <w:rPr>
          <w:szCs w:val="21"/>
        </w:rPr>
        <w:t xml:space="preserve">se sídlem </w:t>
      </w:r>
      <w:r w:rsidRPr="009708F2">
        <w:rPr>
          <w:szCs w:val="21"/>
          <w:highlight w:val="yellow"/>
        </w:rPr>
        <w:t>[doplnit]</w:t>
      </w:r>
      <w:r w:rsidRPr="009708F2">
        <w:rPr>
          <w:rStyle w:val="platne1"/>
          <w:szCs w:val="21"/>
        </w:rPr>
        <w:t xml:space="preserve">, </w:t>
      </w:r>
      <w:r w:rsidRPr="009708F2">
        <w:rPr>
          <w:szCs w:val="21"/>
        </w:rPr>
        <w:t xml:space="preserve">zapsaná v obchodním rejstříku vedeném </w:t>
      </w:r>
      <w:r w:rsidRPr="009708F2">
        <w:rPr>
          <w:szCs w:val="21"/>
          <w:highlight w:val="yellow"/>
        </w:rPr>
        <w:t>[doplnit]</w:t>
      </w:r>
      <w:r w:rsidRPr="009708F2">
        <w:rPr>
          <w:color w:val="000000"/>
          <w:szCs w:val="21"/>
        </w:rPr>
        <w:t>, oddíl </w:t>
      </w:r>
      <w:r w:rsidRPr="009708F2">
        <w:rPr>
          <w:szCs w:val="21"/>
          <w:highlight w:val="yellow"/>
        </w:rPr>
        <w:t>[doplnit]</w:t>
      </w:r>
      <w:r w:rsidRPr="009708F2">
        <w:rPr>
          <w:color w:val="000000"/>
          <w:szCs w:val="21"/>
        </w:rPr>
        <w:t xml:space="preserve">, vložka </w:t>
      </w:r>
      <w:r w:rsidRPr="009708F2">
        <w:rPr>
          <w:szCs w:val="21"/>
          <w:highlight w:val="yellow"/>
        </w:rPr>
        <w:t>[doplnit]</w:t>
      </w:r>
      <w:r w:rsidRPr="009708F2">
        <w:rPr>
          <w:szCs w:val="21"/>
        </w:rPr>
        <w:t xml:space="preserve">, zastoupená </w:t>
      </w:r>
      <w:r w:rsidRPr="009708F2">
        <w:rPr>
          <w:szCs w:val="21"/>
          <w:highlight w:val="yellow"/>
        </w:rPr>
        <w:t>[doplnit]</w:t>
      </w:r>
      <w:r w:rsidR="00477C2F" w:rsidRPr="009708F2">
        <w:rPr>
          <w:szCs w:val="21"/>
        </w:rPr>
        <w:t xml:space="preserve">, bankovní spojení: </w:t>
      </w:r>
      <w:r w:rsidR="00477C2F" w:rsidRPr="009708F2">
        <w:rPr>
          <w:szCs w:val="21"/>
          <w:highlight w:val="yellow"/>
        </w:rPr>
        <w:t>[doplnit]</w:t>
      </w:r>
      <w:r w:rsidR="00477C2F" w:rsidRPr="009708F2">
        <w:rPr>
          <w:szCs w:val="21"/>
        </w:rPr>
        <w:t xml:space="preserve">, číslo účtu: </w:t>
      </w:r>
      <w:r w:rsidR="00477C2F" w:rsidRPr="009708F2">
        <w:rPr>
          <w:szCs w:val="21"/>
          <w:highlight w:val="yellow"/>
        </w:rPr>
        <w:t>[doplnit]</w:t>
      </w:r>
      <w:r w:rsidRPr="009708F2">
        <w:rPr>
          <w:szCs w:val="21"/>
        </w:rPr>
        <w:t xml:space="preserve"> (dále jen „</w:t>
      </w:r>
      <w:r w:rsidRPr="009708F2">
        <w:rPr>
          <w:b/>
          <w:szCs w:val="21"/>
        </w:rPr>
        <w:t>Zhotovitel</w:t>
      </w:r>
      <w:r w:rsidRPr="009708F2">
        <w:rPr>
          <w:szCs w:val="21"/>
        </w:rPr>
        <w:t>“)</w:t>
      </w:r>
    </w:p>
    <w:p w:rsidR="006F3C1D" w:rsidRPr="009708F2" w:rsidRDefault="006F3C1D" w:rsidP="008705C7">
      <w:pPr>
        <w:spacing w:before="0" w:after="80"/>
        <w:rPr>
          <w:szCs w:val="21"/>
        </w:rPr>
      </w:pPr>
    </w:p>
    <w:p w:rsidR="006F3C1D" w:rsidRPr="009708F2" w:rsidRDefault="006F3C1D" w:rsidP="008705C7">
      <w:pPr>
        <w:pStyle w:val="Smluvnstrana"/>
        <w:widowControl/>
        <w:spacing w:line="240" w:lineRule="auto"/>
        <w:rPr>
          <w:rFonts w:ascii="Georgia" w:hAnsi="Georgia"/>
          <w:b w:val="0"/>
          <w:sz w:val="21"/>
          <w:szCs w:val="21"/>
          <w:lang w:eastAsia="cs-CZ"/>
        </w:rPr>
      </w:pPr>
      <w:r w:rsidRPr="009708F2">
        <w:rPr>
          <w:rFonts w:ascii="Georgia" w:hAnsi="Georgia"/>
          <w:b w:val="0"/>
          <w:sz w:val="21"/>
          <w:szCs w:val="21"/>
          <w:lang w:eastAsia="cs-CZ"/>
        </w:rPr>
        <w:t>(Objednatel a Zhotovitel společně dále jen „</w:t>
      </w:r>
      <w:r w:rsidRPr="009708F2">
        <w:rPr>
          <w:rFonts w:ascii="Georgia" w:hAnsi="Georgia"/>
          <w:sz w:val="21"/>
          <w:szCs w:val="21"/>
          <w:lang w:eastAsia="cs-CZ"/>
        </w:rPr>
        <w:t>Smluvní strany</w:t>
      </w:r>
      <w:r w:rsidRPr="009708F2">
        <w:rPr>
          <w:rFonts w:ascii="Georgia" w:hAnsi="Georgia"/>
          <w:b w:val="0"/>
          <w:sz w:val="21"/>
          <w:szCs w:val="21"/>
          <w:lang w:eastAsia="cs-CZ"/>
        </w:rPr>
        <w:t>“ nebo jednotlivě též jen „</w:t>
      </w:r>
      <w:r w:rsidRPr="009708F2">
        <w:rPr>
          <w:rFonts w:ascii="Georgia" w:hAnsi="Georgia"/>
          <w:sz w:val="21"/>
          <w:szCs w:val="21"/>
          <w:lang w:eastAsia="cs-CZ"/>
        </w:rPr>
        <w:t>Smluvní strana</w:t>
      </w:r>
      <w:r w:rsidRPr="009708F2">
        <w:rPr>
          <w:rFonts w:ascii="Georgia" w:hAnsi="Georgia"/>
          <w:b w:val="0"/>
          <w:sz w:val="21"/>
          <w:szCs w:val="21"/>
          <w:lang w:eastAsia="cs-CZ"/>
        </w:rPr>
        <w:t>“)</w:t>
      </w:r>
    </w:p>
    <w:p w:rsidR="006F3C1D" w:rsidRPr="009708F2" w:rsidRDefault="006F3C1D" w:rsidP="008705C7">
      <w:pPr>
        <w:pStyle w:val="Smluvnstrana"/>
        <w:widowControl/>
        <w:spacing w:line="240" w:lineRule="auto"/>
        <w:rPr>
          <w:rFonts w:ascii="Georgia" w:hAnsi="Georgia"/>
          <w:b w:val="0"/>
          <w:sz w:val="21"/>
          <w:szCs w:val="21"/>
          <w:lang w:eastAsia="cs-CZ"/>
        </w:rPr>
      </w:pPr>
    </w:p>
    <w:p w:rsidR="006F3C1D" w:rsidRPr="009708F2" w:rsidRDefault="006F3C1D" w:rsidP="00894D16">
      <w:pPr>
        <w:pStyle w:val="Nadpis1"/>
        <w:rPr>
          <w:sz w:val="21"/>
          <w:szCs w:val="21"/>
        </w:rPr>
      </w:pPr>
      <w:r w:rsidRPr="009708F2">
        <w:rPr>
          <w:sz w:val="21"/>
          <w:szCs w:val="21"/>
        </w:rPr>
        <w:t>Úvodní ujednání</w:t>
      </w:r>
    </w:p>
    <w:p w:rsidR="006F3C1D" w:rsidRPr="009708F2" w:rsidRDefault="006F3C1D" w:rsidP="00534DB4">
      <w:pPr>
        <w:pStyle w:val="Nadpis2"/>
      </w:pPr>
      <w:r w:rsidRPr="009708F2">
        <w:t>Objednatel je investorem projektu označeného „</w:t>
      </w:r>
      <w:r w:rsidR="00534DB4" w:rsidRPr="009708F2">
        <w:t>UK – FHS – Rekonstrukce objektu menzy 17. listopadu</w:t>
      </w:r>
      <w:r w:rsidRPr="009708F2">
        <w:t>“ (dále jen „</w:t>
      </w:r>
      <w:r w:rsidRPr="009708F2">
        <w:rPr>
          <w:b/>
        </w:rPr>
        <w:t>Projekt</w:t>
      </w:r>
      <w:r w:rsidRPr="009708F2">
        <w:t xml:space="preserve">“). Z investičních důvodů je Projekt rozdělen na dvě související etapy. Etapa A, která je předmětem této Smlouvy, </w:t>
      </w:r>
      <w:r w:rsidR="00583965" w:rsidRPr="009708F2">
        <w:t xml:space="preserve">zahrnuje </w:t>
      </w:r>
      <w:r w:rsidRPr="009708F2">
        <w:t xml:space="preserve">stavbu na pozemcích ve vlastnictví Objednatele a etapa B </w:t>
      </w:r>
      <w:r w:rsidR="00583965" w:rsidRPr="009708F2">
        <w:t xml:space="preserve">zahrnuje </w:t>
      </w:r>
      <w:r w:rsidRPr="009708F2">
        <w:t>stavbu na pozemcích, které v současnosti nejsou ve vlastnictví Objednatele.</w:t>
      </w:r>
    </w:p>
    <w:p w:rsidR="006F3C1D" w:rsidRPr="00FF0300" w:rsidRDefault="006F3C1D" w:rsidP="000E309B">
      <w:pPr>
        <w:pStyle w:val="Nadpis2"/>
      </w:pPr>
      <w:r w:rsidRPr="009708F2">
        <w:t xml:space="preserve">Objednatel jakožto veřejný zadavatel zahájil dne </w:t>
      </w:r>
      <w:r w:rsidR="00B15179">
        <w:t>4. 4. 2016</w:t>
      </w:r>
      <w:r w:rsidRPr="009708F2">
        <w:t xml:space="preserve"> formou oznámení otevřeného řízení podle § 27 zákona č. 137/2006 Sb., o veřejných zakázkách, ve znění </w:t>
      </w:r>
      <w:r>
        <w:t xml:space="preserve">pozdějších předpisů </w:t>
      </w:r>
      <w:r w:rsidR="00477C2F">
        <w:t>(</w:t>
      </w:r>
      <w:r>
        <w:t>dále jen „</w:t>
      </w:r>
      <w:r>
        <w:rPr>
          <w:b/>
        </w:rPr>
        <w:t>zákon o veřejných zakázkách</w:t>
      </w:r>
      <w:r>
        <w:t xml:space="preserve">“), zadávací řízení na zadání nadlimitní veřejné zakázky na stavební práce týkající se etapy A s názvem </w:t>
      </w:r>
      <w:r w:rsidR="000E309B" w:rsidRPr="00534DB4">
        <w:rPr>
          <w:b/>
        </w:rPr>
        <w:t xml:space="preserve">„UK – FHS – Rekonstrukce objektu menzy 17. </w:t>
      </w:r>
      <w:r w:rsidR="00534DB4" w:rsidRPr="00534DB4">
        <w:rPr>
          <w:b/>
        </w:rPr>
        <w:t>listopadu“</w:t>
      </w:r>
      <w:r w:rsidR="00534DB4">
        <w:t>, EDS: 133D21E 000005</w:t>
      </w:r>
      <w:r>
        <w:t>; oznámení bylo uveřejněno ve Věstníku veřejných zakázek pod ev. č.</w:t>
      </w:r>
      <w:r w:rsidR="00B15179">
        <w:t xml:space="preserve"> </w:t>
      </w:r>
      <w:r w:rsidR="00B15179" w:rsidRPr="00A20023">
        <w:rPr>
          <w:szCs w:val="21"/>
        </w:rPr>
        <w:t>404767</w:t>
      </w:r>
      <w:r w:rsidR="00B15179">
        <w:rPr>
          <w:szCs w:val="21"/>
        </w:rPr>
        <w:t xml:space="preserve"> </w:t>
      </w:r>
      <w:r>
        <w:t>(</w:t>
      </w:r>
      <w:r w:rsidR="00607414">
        <w:t xml:space="preserve">dále </w:t>
      </w:r>
      <w:r w:rsidR="009708F2">
        <w:t xml:space="preserve"> </w:t>
      </w:r>
      <w:r w:rsidR="00607414">
        <w:t xml:space="preserve">jen </w:t>
      </w:r>
      <w:r>
        <w:t>„</w:t>
      </w:r>
      <w:r w:rsidRPr="00605672">
        <w:rPr>
          <w:b/>
        </w:rPr>
        <w:t>Zadávací řízení</w:t>
      </w:r>
      <w:r>
        <w:t>“).</w:t>
      </w:r>
    </w:p>
    <w:p w:rsidR="006F3C1D" w:rsidRDefault="006F3C1D" w:rsidP="002E7964">
      <w:pPr>
        <w:pStyle w:val="Nadpis2"/>
      </w:pPr>
      <w:r w:rsidRPr="008705C7">
        <w:t>Nabídka Zhotovitele byla v rámci Zadávacího řízení Objednatelem vyhodnocena jako nejvhodnější.</w:t>
      </w:r>
    </w:p>
    <w:p w:rsidR="006F3C1D" w:rsidRPr="003E6013" w:rsidRDefault="006F3C1D" w:rsidP="00894D16">
      <w:pPr>
        <w:pStyle w:val="Nadpis1"/>
      </w:pPr>
      <w:r w:rsidRPr="003E6013">
        <w:t>Výklad Smlouvy a prohlášení Zhotovitele</w:t>
      </w:r>
    </w:p>
    <w:p w:rsidR="006F3C1D" w:rsidRPr="00FF0300" w:rsidRDefault="006F3C1D" w:rsidP="002E7964">
      <w:pPr>
        <w:pStyle w:val="Nadpis2"/>
      </w:pPr>
      <w:r w:rsidRPr="00FF0300">
        <w:t>Při výkladu této Smlouvy budou používána níže uvedená výkladová pravidla, pokud ze Smlouvy nebo z jejího kontextu nevyplývá jinak</w:t>
      </w:r>
      <w:r>
        <w:t>:</w:t>
      </w:r>
    </w:p>
    <w:p w:rsidR="006F3C1D" w:rsidRPr="00F31C8D" w:rsidRDefault="006F3C1D" w:rsidP="008705C7">
      <w:pPr>
        <w:pStyle w:val="Nadpis3"/>
        <w:keepNext w:val="0"/>
      </w:pPr>
      <w:r w:rsidRPr="00F31C8D">
        <w:lastRenderedPageBreak/>
        <w:t>Kde se v této Smlouvě odkazuje na „</w:t>
      </w:r>
      <w:r w:rsidRPr="00894D16">
        <w:rPr>
          <w:i/>
        </w:rPr>
        <w:t>Smlouvu</w:t>
      </w:r>
      <w:r w:rsidRPr="00F31C8D">
        <w:t>“, rozu</w:t>
      </w:r>
      <w:r>
        <w:t>mí se tím odkaz na tuto Smlouvu, Přílohy, dokumenty Zadávacího řízení a nabídku Zhotovitele</w:t>
      </w:r>
      <w:r w:rsidRPr="00F31C8D">
        <w:t>.</w:t>
      </w:r>
    </w:p>
    <w:p w:rsidR="006F3C1D" w:rsidRPr="00F31C8D" w:rsidRDefault="006F3C1D" w:rsidP="008705C7">
      <w:pPr>
        <w:pStyle w:val="Nadpis3"/>
        <w:keepNext w:val="0"/>
      </w:pPr>
      <w:r w:rsidRPr="00F31C8D">
        <w:t>Kde se v této Smlouvě odkazuje na „</w:t>
      </w:r>
      <w:r w:rsidRPr="00894D16">
        <w:rPr>
          <w:i/>
        </w:rPr>
        <w:t>články</w:t>
      </w:r>
      <w:r w:rsidRPr="00F31C8D">
        <w:t>“ nebo na „</w:t>
      </w:r>
      <w:r w:rsidRPr="00894D16">
        <w:rPr>
          <w:i/>
        </w:rPr>
        <w:t>Přílohy</w:t>
      </w:r>
      <w:r w:rsidRPr="00F31C8D">
        <w:t>“ bez další specifika</w:t>
      </w:r>
      <w:r>
        <w:t>ce, rozumí se tím ujednání této</w:t>
      </w:r>
      <w:r w:rsidRPr="00F31C8D">
        <w:t xml:space="preserve"> Smlouvy</w:t>
      </w:r>
      <w:r>
        <w:t xml:space="preserve"> a Přílohy</w:t>
      </w:r>
      <w:r w:rsidR="008767E4">
        <w:t xml:space="preserve"> Smlouvy</w:t>
      </w:r>
      <w:r w:rsidRPr="00F31C8D">
        <w:t>.</w:t>
      </w:r>
    </w:p>
    <w:p w:rsidR="006F3C1D" w:rsidRPr="00E9734E" w:rsidRDefault="006F3C1D" w:rsidP="00894D16">
      <w:pPr>
        <w:pStyle w:val="Nadpis3"/>
      </w:pPr>
      <w:r w:rsidRPr="00E9734E">
        <w:t>Kde se v této Smlouvě odkazuje na „</w:t>
      </w:r>
      <w:r w:rsidRPr="00E9734E">
        <w:rPr>
          <w:i/>
        </w:rPr>
        <w:t>dny</w:t>
      </w:r>
      <w:r w:rsidRPr="00E9734E">
        <w:t>“, rozumí se tím kalendářní dny.</w:t>
      </w:r>
    </w:p>
    <w:p w:rsidR="006F3C1D" w:rsidRDefault="006F3C1D" w:rsidP="00894D16">
      <w:pPr>
        <w:pStyle w:val="Nadpis3"/>
      </w:pPr>
      <w:r w:rsidRPr="00E9734E">
        <w:t>Kde se v této Smlouvě odkazuje na „</w:t>
      </w:r>
      <w:r w:rsidRPr="00E9734E">
        <w:rPr>
          <w:i/>
        </w:rPr>
        <w:t>pracovní dny</w:t>
      </w:r>
      <w:r w:rsidRPr="00E9734E">
        <w:t>“, rozumí se tím každý den mimo soboty, neděle, státní</w:t>
      </w:r>
      <w:r w:rsidR="008275BB">
        <w:t>ch</w:t>
      </w:r>
      <w:r w:rsidRPr="00E9734E">
        <w:t xml:space="preserve"> </w:t>
      </w:r>
      <w:r w:rsidR="008275BB" w:rsidRPr="00E9734E">
        <w:t>svátk</w:t>
      </w:r>
      <w:r w:rsidR="008275BB">
        <w:t>ů</w:t>
      </w:r>
      <w:r w:rsidR="008275BB" w:rsidRPr="00E9734E">
        <w:t xml:space="preserve"> </w:t>
      </w:r>
      <w:r w:rsidRPr="00E9734E">
        <w:t>a ostatní</w:t>
      </w:r>
      <w:r w:rsidR="008275BB">
        <w:t>ch</w:t>
      </w:r>
      <w:r w:rsidRPr="00E9734E">
        <w:t xml:space="preserve"> </w:t>
      </w:r>
      <w:r w:rsidR="008275BB" w:rsidRPr="00E9734E">
        <w:t>svátk</w:t>
      </w:r>
      <w:r w:rsidR="008275BB">
        <w:t>ů</w:t>
      </w:r>
      <w:r w:rsidR="008275BB" w:rsidRPr="00E9734E">
        <w:t xml:space="preserve"> </w:t>
      </w:r>
      <w:r w:rsidRPr="00E9734E">
        <w:t>ve smyslu zákona č. 245/2000 Sb., o státních svátcích, o ostatních svátcích, o významných dnech a o dnech pracovního klidu, ve znění pozdějších předpisů.</w:t>
      </w:r>
    </w:p>
    <w:p w:rsidR="00117068" w:rsidRDefault="00117068" w:rsidP="00117068">
      <w:pPr>
        <w:pStyle w:val="Nadpis3"/>
      </w:pPr>
      <w:r>
        <w:t xml:space="preserve">Kde se v této Smlouvě odkazuje na </w:t>
      </w:r>
      <w:r w:rsidRPr="00003240">
        <w:rPr>
          <w:i/>
        </w:rPr>
        <w:t>„ZOV“</w:t>
      </w:r>
      <w:r>
        <w:t>, rozumí se tím zásady organizace výstavby.</w:t>
      </w:r>
    </w:p>
    <w:p w:rsidR="00117068" w:rsidRDefault="00117068" w:rsidP="00117068">
      <w:pPr>
        <w:pStyle w:val="Nadpis3"/>
      </w:pPr>
      <w:r>
        <w:t xml:space="preserve">Kde se v této Smlouvě odkazuje na </w:t>
      </w:r>
      <w:r w:rsidRPr="00003240">
        <w:rPr>
          <w:i/>
        </w:rPr>
        <w:t>„SPVMVZ“</w:t>
      </w:r>
      <w:r>
        <w:t>, rozumí se tím seznam požadovaných vzorků materiálů, výrobků a zařízení.</w:t>
      </w:r>
    </w:p>
    <w:p w:rsidR="006F3C1D" w:rsidRPr="00F31C8D" w:rsidRDefault="006F3C1D" w:rsidP="008705C7">
      <w:pPr>
        <w:pStyle w:val="Nadpis3"/>
        <w:keepNext w:val="0"/>
      </w:pPr>
      <w:r w:rsidRPr="00F31C8D">
        <w:t>Výrazy používané v této Smlouvě v jednotném čísle zahrnují podle kontextu této Smlouvy také množné číslo a naopak.</w:t>
      </w:r>
    </w:p>
    <w:p w:rsidR="006F3C1D" w:rsidRPr="00F31C8D" w:rsidRDefault="006F3C1D" w:rsidP="008705C7">
      <w:pPr>
        <w:pStyle w:val="Nadpis3"/>
        <w:keepNext w:val="0"/>
      </w:pPr>
      <w:r w:rsidRPr="00F31C8D">
        <w:t>Nadpisy v této Smlouvě slouží pouze pro lepší orientaci v textu a nemají vliv na výklad Smlouvy.</w:t>
      </w:r>
    </w:p>
    <w:p w:rsidR="006F3C1D" w:rsidRPr="0095506F" w:rsidRDefault="006F3C1D" w:rsidP="002E7964">
      <w:pPr>
        <w:pStyle w:val="Nadpis2"/>
      </w:pPr>
      <w:bookmarkStart w:id="0" w:name="_Toc291584245"/>
      <w:bookmarkStart w:id="1" w:name="_Ref318704593"/>
      <w:bookmarkStart w:id="2" w:name="_Ref402369377"/>
      <w:r w:rsidRPr="009B7B37">
        <w:t xml:space="preserve">Právní vztahy a povinnosti Smluvních stran se kromě ustanovení </w:t>
      </w:r>
      <w:r>
        <w:t xml:space="preserve">této </w:t>
      </w:r>
      <w:r w:rsidRPr="009B7B37">
        <w:t xml:space="preserve">Smlouvy řídí níže uvedenými </w:t>
      </w:r>
      <w:r w:rsidRPr="0095506F">
        <w:t>Přílohami Smlouvy, které tvoří nedílnou součást této Smlouvy:</w:t>
      </w:r>
      <w:bookmarkEnd w:id="0"/>
      <w:bookmarkEnd w:id="1"/>
      <w:bookmarkEnd w:id="2"/>
    </w:p>
    <w:tbl>
      <w:tblPr>
        <w:tblW w:w="0" w:type="auto"/>
        <w:tblInd w:w="108" w:type="dxa"/>
        <w:tblLook w:val="00A0"/>
      </w:tblPr>
      <w:tblGrid>
        <w:gridCol w:w="1942"/>
        <w:gridCol w:w="7052"/>
      </w:tblGrid>
      <w:tr w:rsidR="006F3C1D" w:rsidRPr="0095506F" w:rsidTr="005018BA">
        <w:tc>
          <w:tcPr>
            <w:tcW w:w="1942" w:type="dxa"/>
          </w:tcPr>
          <w:p w:rsidR="006F3C1D" w:rsidRPr="0095506F" w:rsidRDefault="006F3C1D" w:rsidP="00117068">
            <w:pPr>
              <w:pStyle w:val="Nadpis3"/>
              <w:keepNext w:val="0"/>
            </w:pPr>
            <w:r w:rsidRPr="0095506F">
              <w:t xml:space="preserve">Příloha </w:t>
            </w:r>
            <w:r w:rsidR="00117068" w:rsidRPr="0095506F">
              <w:t>1</w:t>
            </w:r>
            <w:r w:rsidR="006C5066" w:rsidRPr="0095506F">
              <w:t>a</w:t>
            </w:r>
          </w:p>
          <w:p w:rsidR="006C5066" w:rsidRPr="0095506F" w:rsidRDefault="006C5066" w:rsidP="006C5066">
            <w:pPr>
              <w:pStyle w:val="Nadpis3"/>
              <w:keepNext w:val="0"/>
            </w:pPr>
            <w:r w:rsidRPr="0095506F">
              <w:t>Příloha 1b</w:t>
            </w:r>
          </w:p>
        </w:tc>
        <w:tc>
          <w:tcPr>
            <w:tcW w:w="7052" w:type="dxa"/>
          </w:tcPr>
          <w:p w:rsidR="006C5066" w:rsidRPr="0095506F" w:rsidRDefault="006C5066" w:rsidP="00293B2F">
            <w:pPr>
              <w:pStyle w:val="Nadpis2"/>
              <w:numPr>
                <w:ilvl w:val="0"/>
                <w:numId w:val="0"/>
              </w:numPr>
              <w:ind w:left="567"/>
            </w:pPr>
            <w:r w:rsidRPr="0095506F">
              <w:rPr>
                <w:color w:val="000000"/>
              </w:rPr>
              <w:t xml:space="preserve">Dokumentace pro výběr </w:t>
            </w:r>
            <w:r w:rsidR="0095506F">
              <w:rPr>
                <w:color w:val="000000"/>
              </w:rPr>
              <w:t xml:space="preserve">dodavatele </w:t>
            </w:r>
            <w:r w:rsidRPr="0095506F">
              <w:t>(dále jen „</w:t>
            </w:r>
            <w:r w:rsidRPr="0095506F">
              <w:rPr>
                <w:b/>
              </w:rPr>
              <w:t>DV</w:t>
            </w:r>
            <w:r w:rsidR="0095506F">
              <w:rPr>
                <w:b/>
              </w:rPr>
              <w:t>D</w:t>
            </w:r>
            <w:r w:rsidRPr="0095506F">
              <w:t>“)</w:t>
            </w:r>
            <w:r w:rsidR="009B4DCF">
              <w:t xml:space="preserve"> </w:t>
            </w:r>
            <w:r w:rsidR="0095506F" w:rsidRPr="0095506F">
              <w:t>;</w:t>
            </w:r>
          </w:p>
          <w:p w:rsidR="006F3C1D" w:rsidRPr="0095506F" w:rsidRDefault="007F467A" w:rsidP="0095506F">
            <w:pPr>
              <w:pStyle w:val="Nadpis2"/>
              <w:numPr>
                <w:ilvl w:val="0"/>
                <w:numId w:val="0"/>
              </w:numPr>
              <w:ind w:left="567"/>
            </w:pPr>
            <w:r w:rsidRPr="0095506F">
              <w:t xml:space="preserve">Dokumentace pro </w:t>
            </w:r>
            <w:r w:rsidR="00293B2F" w:rsidRPr="0095506F">
              <w:t>provádění stavby</w:t>
            </w:r>
          </w:p>
        </w:tc>
      </w:tr>
      <w:tr w:rsidR="006F3C1D" w:rsidTr="005018BA">
        <w:tc>
          <w:tcPr>
            <w:tcW w:w="1942" w:type="dxa"/>
          </w:tcPr>
          <w:p w:rsidR="006F3C1D" w:rsidRPr="0095506F" w:rsidRDefault="006F3C1D" w:rsidP="00117068">
            <w:pPr>
              <w:pStyle w:val="Nadpis3"/>
              <w:keepNext w:val="0"/>
            </w:pPr>
            <w:r w:rsidRPr="0095506F">
              <w:t xml:space="preserve">Příloha </w:t>
            </w:r>
            <w:r w:rsidR="00117068" w:rsidRPr="0095506F">
              <w:t>2</w:t>
            </w:r>
          </w:p>
        </w:tc>
        <w:tc>
          <w:tcPr>
            <w:tcW w:w="7052" w:type="dxa"/>
          </w:tcPr>
          <w:p w:rsidR="006F3C1D" w:rsidRPr="0095506F" w:rsidRDefault="00966B56" w:rsidP="00966B56">
            <w:pPr>
              <w:pStyle w:val="Nadpis2"/>
              <w:numPr>
                <w:ilvl w:val="0"/>
                <w:numId w:val="0"/>
              </w:numPr>
              <w:ind w:left="567"/>
            </w:pPr>
            <w:r w:rsidRPr="0095506F">
              <w:rPr>
                <w:lang w:eastAsia="en-US"/>
              </w:rPr>
              <w:t>V</w:t>
            </w:r>
            <w:r w:rsidR="00293B2F" w:rsidRPr="0095506F">
              <w:rPr>
                <w:lang w:eastAsia="en-US"/>
              </w:rPr>
              <w:t>ýkaz výměr</w:t>
            </w:r>
            <w:r w:rsidR="00A42973" w:rsidRPr="0095506F">
              <w:rPr>
                <w:lang w:eastAsia="en-US"/>
              </w:rPr>
              <w:t xml:space="preserve"> (dále jen „</w:t>
            </w:r>
            <w:r w:rsidR="00A42973" w:rsidRPr="0095506F">
              <w:rPr>
                <w:b/>
                <w:lang w:eastAsia="en-US"/>
              </w:rPr>
              <w:t>VV</w:t>
            </w:r>
            <w:r w:rsidR="00A42973" w:rsidRPr="0095506F">
              <w:rPr>
                <w:lang w:eastAsia="en-US"/>
              </w:rPr>
              <w:t>“)</w:t>
            </w:r>
            <w:r w:rsidR="00293B2F" w:rsidRPr="0095506F">
              <w:rPr>
                <w:lang w:eastAsia="en-US"/>
              </w:rPr>
              <w:t xml:space="preserve">; </w:t>
            </w:r>
          </w:p>
        </w:tc>
      </w:tr>
      <w:tr w:rsidR="006F3C1D" w:rsidTr="005018BA">
        <w:tc>
          <w:tcPr>
            <w:tcW w:w="1942" w:type="dxa"/>
          </w:tcPr>
          <w:p w:rsidR="006F3C1D" w:rsidRPr="00DC40BF" w:rsidRDefault="006F3C1D" w:rsidP="00117068">
            <w:pPr>
              <w:pStyle w:val="Nadpis3"/>
              <w:keepNext w:val="0"/>
            </w:pPr>
            <w:r w:rsidRPr="00DC40BF">
              <w:t xml:space="preserve">Příloha </w:t>
            </w:r>
            <w:r w:rsidR="00117068">
              <w:t>3</w:t>
            </w:r>
          </w:p>
        </w:tc>
        <w:tc>
          <w:tcPr>
            <w:tcW w:w="7052" w:type="dxa"/>
          </w:tcPr>
          <w:p w:rsidR="006F3C1D" w:rsidRPr="00DC40BF" w:rsidRDefault="006F3C1D" w:rsidP="00DC40BF">
            <w:pPr>
              <w:pStyle w:val="Nadpis2"/>
              <w:numPr>
                <w:ilvl w:val="0"/>
                <w:numId w:val="0"/>
              </w:numPr>
              <w:ind w:left="567"/>
            </w:pPr>
            <w:r w:rsidRPr="00DC40BF">
              <w:t>Harmonogram plnění (dále jen „</w:t>
            </w:r>
            <w:r w:rsidRPr="00DC40BF">
              <w:rPr>
                <w:b/>
              </w:rPr>
              <w:t>Harmonogram</w:t>
            </w:r>
            <w:r w:rsidRPr="00DC40BF">
              <w:t>“);</w:t>
            </w:r>
          </w:p>
        </w:tc>
      </w:tr>
      <w:tr w:rsidR="006F3C1D" w:rsidTr="005018BA">
        <w:tc>
          <w:tcPr>
            <w:tcW w:w="1942" w:type="dxa"/>
          </w:tcPr>
          <w:p w:rsidR="006F3C1D" w:rsidRPr="00DC40BF" w:rsidRDefault="006F3C1D" w:rsidP="00117068">
            <w:pPr>
              <w:pStyle w:val="Nadpis3"/>
              <w:keepNext w:val="0"/>
            </w:pPr>
            <w:r w:rsidRPr="00DC40BF">
              <w:t xml:space="preserve">Příloha </w:t>
            </w:r>
            <w:r w:rsidR="00117068">
              <w:t>4</w:t>
            </w:r>
          </w:p>
        </w:tc>
        <w:tc>
          <w:tcPr>
            <w:tcW w:w="7052" w:type="dxa"/>
          </w:tcPr>
          <w:p w:rsidR="006F3C1D" w:rsidRPr="00DC40BF" w:rsidRDefault="006F3C1D" w:rsidP="00DC40BF">
            <w:pPr>
              <w:pStyle w:val="Nadpis2"/>
              <w:numPr>
                <w:ilvl w:val="0"/>
                <w:numId w:val="0"/>
              </w:numPr>
              <w:ind w:left="567"/>
            </w:pPr>
            <w:r w:rsidRPr="00DC40BF">
              <w:t>Profesní pojištění Zhotovitele;</w:t>
            </w:r>
          </w:p>
        </w:tc>
      </w:tr>
      <w:tr w:rsidR="006F3C1D" w:rsidTr="005018BA">
        <w:tc>
          <w:tcPr>
            <w:tcW w:w="1942" w:type="dxa"/>
          </w:tcPr>
          <w:p w:rsidR="006F3C1D" w:rsidRPr="00DC40BF" w:rsidRDefault="006F3C1D" w:rsidP="00117068">
            <w:pPr>
              <w:pStyle w:val="Nadpis3"/>
              <w:keepNext w:val="0"/>
            </w:pPr>
            <w:r w:rsidRPr="00DC40BF">
              <w:t xml:space="preserve">Příloha </w:t>
            </w:r>
            <w:r w:rsidR="00117068">
              <w:t>5</w:t>
            </w:r>
          </w:p>
        </w:tc>
        <w:tc>
          <w:tcPr>
            <w:tcW w:w="7052" w:type="dxa"/>
          </w:tcPr>
          <w:p w:rsidR="006F3C1D" w:rsidRPr="00DC40BF" w:rsidRDefault="006F3C1D" w:rsidP="00DC40BF">
            <w:pPr>
              <w:pStyle w:val="Nadpis2"/>
              <w:numPr>
                <w:ilvl w:val="0"/>
                <w:numId w:val="0"/>
              </w:numPr>
              <w:ind w:left="567"/>
            </w:pPr>
            <w:r w:rsidRPr="00DC40BF">
              <w:t>Stavebně-montážní pojištění Zhotovitele (EAR/CAR);</w:t>
            </w:r>
          </w:p>
        </w:tc>
      </w:tr>
      <w:tr w:rsidR="006F3C1D" w:rsidRPr="00465FCE" w:rsidTr="005018BA">
        <w:tc>
          <w:tcPr>
            <w:tcW w:w="1942" w:type="dxa"/>
          </w:tcPr>
          <w:p w:rsidR="006F3C1D" w:rsidRPr="00465FCE" w:rsidRDefault="006F3C1D" w:rsidP="00117068">
            <w:pPr>
              <w:pStyle w:val="Nadpis3"/>
              <w:keepNext w:val="0"/>
            </w:pPr>
            <w:r w:rsidRPr="00465FCE">
              <w:t xml:space="preserve">Příloha </w:t>
            </w:r>
            <w:r w:rsidR="00117068" w:rsidRPr="00465FCE">
              <w:t>6</w:t>
            </w:r>
          </w:p>
        </w:tc>
        <w:tc>
          <w:tcPr>
            <w:tcW w:w="7052" w:type="dxa"/>
          </w:tcPr>
          <w:p w:rsidR="006F3C1D" w:rsidRPr="00465FCE" w:rsidRDefault="006F3C1D" w:rsidP="00DC40BF">
            <w:pPr>
              <w:pStyle w:val="Nadpis2"/>
              <w:numPr>
                <w:ilvl w:val="0"/>
                <w:numId w:val="0"/>
              </w:numPr>
              <w:ind w:left="567"/>
            </w:pPr>
            <w:r w:rsidRPr="00465FCE">
              <w:t>Seznam subdodavatelů Zhotovitele (dále jen „</w:t>
            </w:r>
            <w:r w:rsidRPr="00465FCE">
              <w:rPr>
                <w:b/>
              </w:rPr>
              <w:t>Seznam subdodavatelů</w:t>
            </w:r>
            <w:r w:rsidRPr="00465FCE">
              <w:t>“);</w:t>
            </w:r>
          </w:p>
        </w:tc>
      </w:tr>
    </w:tbl>
    <w:p w:rsidR="006F3C1D" w:rsidRPr="004B7D0C" w:rsidRDefault="006F3C1D" w:rsidP="002E7964">
      <w:pPr>
        <w:ind w:firstLine="567"/>
      </w:pPr>
      <w:bookmarkStart w:id="3" w:name="_DV_M215"/>
      <w:bookmarkStart w:id="4" w:name="_DV_M216"/>
      <w:bookmarkStart w:id="5" w:name="_DV_M233"/>
      <w:bookmarkEnd w:id="3"/>
      <w:bookmarkEnd w:id="4"/>
      <w:bookmarkEnd w:id="5"/>
      <w:r w:rsidRPr="00465FCE">
        <w:t>(dále jen „</w:t>
      </w:r>
      <w:r w:rsidRPr="00465FCE">
        <w:rPr>
          <w:b/>
        </w:rPr>
        <w:t>Přílohy</w:t>
      </w:r>
      <w:r w:rsidRPr="00465FCE">
        <w:t>“)</w:t>
      </w:r>
      <w:r w:rsidR="008767E4" w:rsidRPr="00465FCE">
        <w:t>.</w:t>
      </w:r>
    </w:p>
    <w:p w:rsidR="006F3C1D" w:rsidRPr="003754A5" w:rsidRDefault="006F3C1D" w:rsidP="002E7964">
      <w:pPr>
        <w:pStyle w:val="Nadpis2"/>
      </w:pPr>
      <w:bookmarkStart w:id="6" w:name="_Toc291584246"/>
      <w:r w:rsidRPr="009217FC">
        <w:lastRenderedPageBreak/>
        <w:t xml:space="preserve">Jednotlivé Přílohy se vzájemně doplňují a vysvětlují. Na Smlouvu a její Přílohy se pohlíží jako na jeden celek. V případě nejednoznačnosti nebo rozporu mezi tělem Smlouvy a jejími Přílohami budou mít přednost ustanovení těla Smlouvy před ustanoveními Příloh. </w:t>
      </w:r>
    </w:p>
    <w:p w:rsidR="006F3C1D" w:rsidRDefault="006F3C1D" w:rsidP="002E7964">
      <w:pPr>
        <w:pStyle w:val="Nadpis2"/>
      </w:pPr>
      <w:bookmarkStart w:id="7" w:name="_DV_M243"/>
      <w:bookmarkStart w:id="8" w:name="_Toc291584247"/>
      <w:bookmarkEnd w:id="6"/>
      <w:bookmarkEnd w:id="7"/>
      <w:r w:rsidRPr="009217FC">
        <w:t xml:space="preserve">Pokud je kdekoli ve Smlouvě či jejích Přílohách použit odkaz na konkrétní </w:t>
      </w:r>
      <w:r>
        <w:t>ujednání</w:t>
      </w:r>
      <w:r w:rsidRPr="009217FC">
        <w:t xml:space="preserve">, odstavec nebo článek, má se za to, že se jedná o odkaz na </w:t>
      </w:r>
      <w:r>
        <w:t>ujednání</w:t>
      </w:r>
      <w:r w:rsidRPr="009217FC">
        <w:t>, odstavec nebo článek ve stejném dokumentu Smlouvy, v němž je odkaz uveden, pokud není v konkrétním případě stanoveno jinak.</w:t>
      </w:r>
      <w:bookmarkEnd w:id="8"/>
    </w:p>
    <w:p w:rsidR="006F3C1D" w:rsidRDefault="006F3C1D" w:rsidP="002E7964">
      <w:pPr>
        <w:pStyle w:val="Nadpis2"/>
      </w:pPr>
      <w:bookmarkStart w:id="9" w:name="_Ref410028567"/>
      <w:r>
        <w:t>Není-li v této Smlouvě uvedeno jinak, jakékoli dokumenty vyžadované dle této Smlouvy je Zhotovitel povinen Objednateli předávat ve třech (3) tištěných vyhotoveních a jednom (1) elektronickém vyhotovení na CD/DVD v obecně uznávaných elektronických formátech.</w:t>
      </w:r>
      <w:bookmarkEnd w:id="9"/>
    </w:p>
    <w:p w:rsidR="006F3C1D" w:rsidRDefault="006F3C1D" w:rsidP="002E7964">
      <w:pPr>
        <w:pStyle w:val="Nadpis2"/>
      </w:pPr>
      <w:bookmarkStart w:id="10" w:name="_Ref411594177"/>
      <w:r>
        <w:t>Zhotovitel prohlašuje, že:</w:t>
      </w:r>
      <w:bookmarkEnd w:id="10"/>
    </w:p>
    <w:p w:rsidR="006F3C1D" w:rsidRDefault="006F3C1D" w:rsidP="00335867">
      <w:pPr>
        <w:pStyle w:val="Nadpis4"/>
        <w:numPr>
          <w:ilvl w:val="1"/>
          <w:numId w:val="9"/>
        </w:numPr>
        <w:ind w:left="1134" w:hanging="567"/>
      </w:pPr>
      <w:r>
        <w:t xml:space="preserve">je schopen Dílo </w:t>
      </w:r>
      <w:r w:rsidRPr="006248C6">
        <w:t>za podm</w:t>
      </w:r>
      <w:r>
        <w:t>ínek dohodnutých v této Smlouvě</w:t>
      </w:r>
      <w:r w:rsidRPr="006248C6">
        <w:t xml:space="preserve"> provést</w:t>
      </w:r>
      <w:r>
        <w:t>;</w:t>
      </w:r>
    </w:p>
    <w:p w:rsidR="006F3C1D" w:rsidRPr="00490865" w:rsidRDefault="006F3C1D" w:rsidP="00335867">
      <w:pPr>
        <w:pStyle w:val="Nadpis4"/>
        <w:ind w:left="1134"/>
      </w:pPr>
      <w:r w:rsidRPr="00E53B79">
        <w:t xml:space="preserve">disponuje </w:t>
      </w:r>
      <w:r>
        <w:t xml:space="preserve">sám i se svými subdodavateli </w:t>
      </w:r>
      <w:r w:rsidRPr="00E53B79">
        <w:t>všemi právními a technickými předpoklady, kapacitami a odbornými znalostmi včetně znalostí ČSN a všech předpisů, kte</w:t>
      </w:r>
      <w:r>
        <w:t xml:space="preserve">ré jsou nutné k provedení Díla dle této Smlouvy a bude jimi </w:t>
      </w:r>
      <w:r w:rsidRPr="00490865">
        <w:t>disponovat minimálně po dobu provádění Díla</w:t>
      </w:r>
      <w:r>
        <w:t xml:space="preserve"> dle této Smlouvy</w:t>
      </w:r>
      <w:r w:rsidRPr="00490865">
        <w:t xml:space="preserve"> až do jeho řádného dokončení;</w:t>
      </w:r>
    </w:p>
    <w:p w:rsidR="006F3C1D" w:rsidRPr="00490865" w:rsidRDefault="006F3C1D" w:rsidP="00335867">
      <w:pPr>
        <w:pStyle w:val="Nadpis4"/>
        <w:ind w:left="1134"/>
      </w:pPr>
      <w:r w:rsidRPr="00490865">
        <w:t>mu byly Objednatelem nejpozději ke dni podpisu této Smlouvy poskytnuty Příloh</w:t>
      </w:r>
      <w:r>
        <w:t>y</w:t>
      </w:r>
      <w:r w:rsidRPr="00490865">
        <w:t xml:space="preserve"> a ostatní veškeré nezbytné podklady ke zhotovování Díla a že tyto Přílohy a podklady prověřil, neshledává v nich žádnou vadu a</w:t>
      </w:r>
      <w:r>
        <w:t>ni</w:t>
      </w:r>
      <w:r w:rsidRPr="00490865">
        <w:t xml:space="preserve"> jiný nedostatek, které by Zhotoviteli mohly bránit v řádném provedení Díla;</w:t>
      </w:r>
    </w:p>
    <w:p w:rsidR="006F3C1D" w:rsidRPr="00490865" w:rsidRDefault="006F3C1D" w:rsidP="00335867">
      <w:pPr>
        <w:pStyle w:val="Nadpis4"/>
        <w:ind w:left="1134"/>
      </w:pPr>
      <w:r w:rsidRPr="00490865">
        <w:t>jsou mu známy veškeré technické, kvalitativní a jiné p</w:t>
      </w:r>
      <w:r>
        <w:t>odmínky nezbytné k</w:t>
      </w:r>
      <w:r w:rsidR="008275BB">
        <w:t>e</w:t>
      </w:r>
      <w:r>
        <w:t> zhotovení Díla dle této Smlouvy;</w:t>
      </w:r>
    </w:p>
    <w:p w:rsidR="006F3C1D" w:rsidRPr="000F10E7" w:rsidRDefault="006F3C1D" w:rsidP="00335867">
      <w:pPr>
        <w:pStyle w:val="Nadpis4"/>
        <w:ind w:left="1134"/>
      </w:pPr>
      <w:r w:rsidRPr="000F10E7">
        <w:t xml:space="preserve">předmět této Smlouvy není plněním nemožným, a že tuto </w:t>
      </w:r>
      <w:r>
        <w:t>S</w:t>
      </w:r>
      <w:r w:rsidRPr="000F10E7">
        <w:t>mlouvu uzavřel po pečlivém</w:t>
      </w:r>
      <w:r>
        <w:t xml:space="preserve"> zvážení všech možných důsledků;</w:t>
      </w:r>
    </w:p>
    <w:p w:rsidR="006F3C1D" w:rsidRDefault="006F3C1D" w:rsidP="008D3B8D">
      <w:pPr>
        <w:pStyle w:val="Nadpis4"/>
        <w:ind w:left="1134"/>
      </w:pPr>
      <w:r w:rsidRPr="006248C6">
        <w:t xml:space="preserve">se důkladně a podrobně seznámil s rozsahem a povahou </w:t>
      </w:r>
      <w:r>
        <w:t xml:space="preserve">Díla dle této Smlouvy, se všemi povrchovými podmínkami Díla a Staveniště </w:t>
      </w:r>
      <w:r w:rsidRPr="006248C6">
        <w:t xml:space="preserve">a jsou mu známy všechny potřebné technické, kvalitativní a specifické podmínky, za nichž se bude </w:t>
      </w:r>
      <w:r>
        <w:t>předmět této Smlouvy</w:t>
      </w:r>
      <w:r w:rsidRPr="006248C6">
        <w:t xml:space="preserve"> realizovat, a že smluvená </w:t>
      </w:r>
      <w:r>
        <w:t>C</w:t>
      </w:r>
      <w:r w:rsidRPr="006248C6">
        <w:t xml:space="preserve">ena za </w:t>
      </w:r>
      <w:r>
        <w:t>D</w:t>
      </w:r>
      <w:r w:rsidRPr="006248C6">
        <w:t>ílo uvedená v</w:t>
      </w:r>
      <w:r>
        <w:t> </w:t>
      </w:r>
      <w:r w:rsidRPr="00DB7D15">
        <w:t>čl.</w:t>
      </w:r>
      <w:r>
        <w:t xml:space="preserve"> </w:t>
      </w:r>
      <w:fldSimple w:instr=" REF _Ref410027770 \r \h  \* MERGEFORMAT ">
        <w:r w:rsidR="009A6A8C">
          <w:t>5.2</w:t>
        </w:r>
      </w:fldSimple>
      <w:r>
        <w:t xml:space="preserve"> </w:t>
      </w:r>
      <w:r w:rsidRPr="006248C6">
        <w:t xml:space="preserve">této </w:t>
      </w:r>
      <w:r>
        <w:t>S</w:t>
      </w:r>
      <w:r w:rsidRPr="006248C6">
        <w:t xml:space="preserve">mlouvy je za </w:t>
      </w:r>
      <w:r>
        <w:t>splnění předmětu této Smlouvy</w:t>
      </w:r>
      <w:r w:rsidRPr="006248C6">
        <w:t xml:space="preserve"> zcela dostatečná</w:t>
      </w:r>
      <w:r>
        <w:t>.</w:t>
      </w:r>
      <w:r w:rsidRPr="008D3B8D">
        <w:t xml:space="preserve"> </w:t>
      </w:r>
    </w:p>
    <w:p w:rsidR="006F3C1D" w:rsidRPr="00CF7811" w:rsidRDefault="006F3C1D" w:rsidP="008D3B8D">
      <w:pPr>
        <w:pStyle w:val="Nadpis2"/>
      </w:pPr>
      <w:r>
        <w:t xml:space="preserve">Ukáže-li se v průběhu realizace Díla, že podmínky, o nichž Zhotovitel prohlásil, že se s nimi seznámil dle čl. </w:t>
      </w:r>
      <w:r w:rsidR="00757F54">
        <w:fldChar w:fldCharType="begin"/>
      </w:r>
      <w:r>
        <w:instrText xml:space="preserve"> REF _Ref411594177 \r \h </w:instrText>
      </w:r>
      <w:r w:rsidR="00757F54">
        <w:fldChar w:fldCharType="separate"/>
      </w:r>
      <w:r w:rsidR="009A6A8C">
        <w:t>2.6</w:t>
      </w:r>
      <w:r w:rsidR="00757F54">
        <w:fldChar w:fldCharType="end"/>
      </w:r>
      <w:r>
        <w:t xml:space="preserve"> této Smlouvy, neodpovídají takovému prohlášení Zhotovitele, Zhotoviteli nevzniknou z této skutečnosti žádné nároky a zavazuje se Dílo dokončit za cenu dle čl.</w:t>
      </w:r>
      <w:r w:rsidRPr="00A41205">
        <w:t xml:space="preserve"> </w:t>
      </w:r>
      <w:fldSimple w:instr=" REF _Ref410027770 \r \h  \* MERGEFORMAT ">
        <w:r w:rsidR="009A6A8C">
          <w:t>5.2</w:t>
        </w:r>
      </w:fldSimple>
      <w:r>
        <w:t xml:space="preserve"> této </w:t>
      </w:r>
      <w:r w:rsidRPr="00CF7811">
        <w:t>Smlouvy i přes jakýkoliv nedostatek v dodatečně zjištěných podmínkách Díla či Staveniště.</w:t>
      </w:r>
    </w:p>
    <w:p w:rsidR="00372DB9" w:rsidRPr="00465FCE" w:rsidRDefault="00465FCE" w:rsidP="002E7964">
      <w:pPr>
        <w:pStyle w:val="Nadpis2"/>
      </w:pPr>
      <w:r w:rsidRPr="00465FCE">
        <w:lastRenderedPageBreak/>
        <w:t xml:space="preserve">Zhotovitel bere na vědomí, že Dílo bude realizováno za provozu sousedních vysokoškolských kolejí a menzy, tj. za provozu budovy č.p. 3/2136 stojící na pozemku </w:t>
      </w:r>
      <w:proofErr w:type="spellStart"/>
      <w:r w:rsidRPr="00465FCE">
        <w:t>parc</w:t>
      </w:r>
      <w:proofErr w:type="spellEnd"/>
      <w:r w:rsidRPr="00465FCE">
        <w:t xml:space="preserve">. č.493/4 a budovy č.p. 1/2135 stojící na pozemku </w:t>
      </w:r>
      <w:proofErr w:type="spellStart"/>
      <w:r w:rsidRPr="00465FCE">
        <w:t>parc</w:t>
      </w:r>
      <w:proofErr w:type="spellEnd"/>
      <w:r w:rsidRPr="00465FCE">
        <w:t>. č.493/2, to vše v k.</w:t>
      </w:r>
      <w:proofErr w:type="spellStart"/>
      <w:r w:rsidRPr="00465FCE">
        <w:t>ú</w:t>
      </w:r>
      <w:proofErr w:type="spellEnd"/>
      <w:r w:rsidRPr="00465FCE">
        <w:t>. Libeň 730891, a prohlašuje, že tuto skutečnost zohlednil při kalkulaci Ceny za Dílo. Zhotovitel proto nebude mít jakýkoli nárok na změnu Ceny za Dílo ani posunutí termínů plnění dle této Smlouvy z důvodu omezení či jakýchkoli jiných činností vyplývajících z tohoto provozu.</w:t>
      </w:r>
    </w:p>
    <w:p w:rsidR="006F3C1D" w:rsidRDefault="006F3C1D" w:rsidP="00FA0C8A">
      <w:pPr>
        <w:pStyle w:val="Nadpis2"/>
      </w:pPr>
      <w:r>
        <w:t xml:space="preserve">Zhotovitel bere na vědomí, že pro účely kontroly provádění Díla dle této Smlouvy Objednatel pověřil </w:t>
      </w:r>
      <w:r w:rsidR="00465FCE">
        <w:t xml:space="preserve">či pověří </w:t>
      </w:r>
      <w:r>
        <w:t>správou:</w:t>
      </w:r>
    </w:p>
    <w:p w:rsidR="006F3C1D" w:rsidRPr="00F943D8" w:rsidRDefault="006F3C1D" w:rsidP="00FA0C8A">
      <w:pPr>
        <w:pStyle w:val="Nadpis3"/>
        <w:keepNext w:val="0"/>
      </w:pPr>
      <w:r w:rsidRPr="00F943D8">
        <w:t xml:space="preserve">technických záležitostí souvisejících s realizací předmětu této Smlouvy, tzn. technickým dozorem stavby, </w:t>
      </w:r>
      <w:r w:rsidR="000E2F3A">
        <w:t xml:space="preserve">nezávislý </w:t>
      </w:r>
      <w:r w:rsidR="00465FCE">
        <w:t>su</w:t>
      </w:r>
      <w:r w:rsidR="000E2F3A">
        <w:t>b</w:t>
      </w:r>
      <w:r w:rsidR="00465FCE">
        <w:t>jekt</w:t>
      </w:r>
      <w:r w:rsidR="000E2F3A">
        <w:t xml:space="preserve">, který bude oznámen Zhotoviteli </w:t>
      </w:r>
      <w:r w:rsidRPr="00F943D8">
        <w:t>(dále jen „</w:t>
      </w:r>
      <w:r w:rsidR="00E01DBD">
        <w:rPr>
          <w:b/>
        </w:rPr>
        <w:t>TDS</w:t>
      </w:r>
      <w:r w:rsidRPr="00F943D8">
        <w:t xml:space="preserve">“). </w:t>
      </w:r>
      <w:r w:rsidR="008767E4" w:rsidRPr="00F943D8">
        <w:t>TD</w:t>
      </w:r>
      <w:r w:rsidR="008767E4">
        <w:t>S</w:t>
      </w:r>
      <w:r w:rsidR="008767E4" w:rsidRPr="00F943D8">
        <w:t xml:space="preserve"> </w:t>
      </w:r>
      <w:r w:rsidRPr="00F943D8">
        <w:t xml:space="preserve">je oprávněn zastupovat Objednatele v technických záležitostech vyplývajících z jeho funkce. </w:t>
      </w:r>
      <w:r w:rsidR="008767E4" w:rsidRPr="00F943D8">
        <w:t>TD</w:t>
      </w:r>
      <w:r w:rsidR="008767E4">
        <w:t>S</w:t>
      </w:r>
      <w:r w:rsidR="008767E4" w:rsidRPr="00F943D8">
        <w:t xml:space="preserve"> </w:t>
      </w:r>
      <w:r w:rsidRPr="00F943D8">
        <w:t>není oprávněn zejména provádět jakákoli rozhodnutí týkající se změny podmíne</w:t>
      </w:r>
      <w:r>
        <w:t>k daných touto Smlouvou (např. C</w:t>
      </w:r>
      <w:r w:rsidRPr="00F943D8">
        <w:t xml:space="preserve">enu </w:t>
      </w:r>
      <w:r>
        <w:t>za D</w:t>
      </w:r>
      <w:r w:rsidRPr="00F943D8">
        <w:t>íl</w:t>
      </w:r>
      <w:r>
        <w:t>o</w:t>
      </w:r>
      <w:r w:rsidRPr="00F943D8">
        <w:t xml:space="preserve">, termín provádění díla, záruk atp.). Zhotovitel je povinen komunikovat s Objednatelem výlučně prostřednictvím </w:t>
      </w:r>
      <w:r w:rsidR="00E01DBD">
        <w:t>TDS</w:t>
      </w:r>
      <w:r w:rsidRPr="00F943D8">
        <w:t xml:space="preserve"> v těch záležitostech, k nimž bude </w:t>
      </w:r>
      <w:r w:rsidR="00E01DBD">
        <w:t>TDS</w:t>
      </w:r>
      <w:r w:rsidRPr="00F943D8">
        <w:t xml:space="preserve"> Objednatelem prokazatelně zmocněn.</w:t>
      </w:r>
    </w:p>
    <w:p w:rsidR="006F3C1D" w:rsidRPr="00F943D8" w:rsidRDefault="006F3C1D" w:rsidP="00FA0C8A">
      <w:pPr>
        <w:pStyle w:val="Nadpis3"/>
        <w:keepNext w:val="0"/>
      </w:pPr>
      <w:r w:rsidRPr="00F943D8">
        <w:t>autorských záležitostí souvisejících s realizací předmětu této smlouvy, tzn. autorským dozorem stavby, společnost KUBA &amp; PILAŘ architekti s.r.o.</w:t>
      </w:r>
      <w:r w:rsidR="008767E4">
        <w:t>, IČO: 277 38 027, se sídlem Brno, Kopečná 58, PSČ 602 00, zapsan</w:t>
      </w:r>
      <w:r w:rsidR="00CF7811">
        <w:t>ou</w:t>
      </w:r>
      <w:r w:rsidR="008767E4">
        <w:t xml:space="preserve"> v obchodním rejstříku vedeném Krajským soudem v Brně, oddíl C, vložka 55723</w:t>
      </w:r>
      <w:r w:rsidRPr="00F943D8">
        <w:t xml:space="preserve"> (dále jen „</w:t>
      </w:r>
      <w:r w:rsidRPr="001F2A5C">
        <w:rPr>
          <w:b/>
        </w:rPr>
        <w:t>ADO</w:t>
      </w:r>
      <w:r w:rsidRPr="00F943D8">
        <w:t xml:space="preserve">“). ADO není oprávněn zejména provádět jakákoli rozhodnutí týkající se změny podmínek daných touto Smlouvou (např. </w:t>
      </w:r>
      <w:r>
        <w:t>C</w:t>
      </w:r>
      <w:r w:rsidRPr="00F943D8">
        <w:t xml:space="preserve">enu </w:t>
      </w:r>
      <w:r>
        <w:t>za D</w:t>
      </w:r>
      <w:r w:rsidRPr="00F943D8">
        <w:t>íl</w:t>
      </w:r>
      <w:r>
        <w:t>o</w:t>
      </w:r>
      <w:r w:rsidRPr="00F943D8">
        <w:t xml:space="preserve">, termín provádění díla, záruk atp.). Jakékoli změny materiálů, provedení či náhradní řešení je oprávněn odsouhlasit pouze ADO či jiný pověřený zástupce Objednatele. </w:t>
      </w:r>
    </w:p>
    <w:p w:rsidR="006F3C1D" w:rsidRPr="003E6013" w:rsidRDefault="006F3C1D" w:rsidP="00894D16">
      <w:pPr>
        <w:pStyle w:val="Nadpis1"/>
      </w:pPr>
      <w:r w:rsidRPr="003E6013">
        <w:t>Předmět Smlouvy</w:t>
      </w:r>
    </w:p>
    <w:p w:rsidR="006F3C1D" w:rsidRPr="00C9729F" w:rsidRDefault="006F3C1D" w:rsidP="002E7964">
      <w:pPr>
        <w:pStyle w:val="Nadpis2"/>
      </w:pPr>
      <w:bookmarkStart w:id="11" w:name="_Ref448272120"/>
      <w:r w:rsidRPr="00C9729F">
        <w:t>Předmětem této smlouvy je závazek Zhotovitele provést pro Objednatele</w:t>
      </w:r>
      <w:r>
        <w:t xml:space="preserve"> řádně, včas</w:t>
      </w:r>
      <w:r w:rsidRPr="00C9729F">
        <w:t xml:space="preserve"> </w:t>
      </w:r>
      <w:r>
        <w:t xml:space="preserve">a s odbornou péčí, </w:t>
      </w:r>
      <w:r w:rsidRPr="00C9729F">
        <w:t xml:space="preserve">na svůj náklad a nebezpečí </w:t>
      </w:r>
      <w:r>
        <w:t>etapu A Projektu</w:t>
      </w:r>
      <w:r w:rsidRPr="00C9729F">
        <w:t xml:space="preserve"> </w:t>
      </w:r>
      <w:r w:rsidR="00A42973">
        <w:t>–</w:t>
      </w:r>
      <w:r w:rsidRPr="00C9729F">
        <w:t xml:space="preserve"> </w:t>
      </w:r>
      <w:r w:rsidR="00A42973">
        <w:t xml:space="preserve">rekonstrukci objektu menzy 17. listopadu v Praze 8 Fakulty humanitních </w:t>
      </w:r>
      <w:r w:rsidR="00A42973" w:rsidRPr="00A42973">
        <w:t xml:space="preserve">studií UK, </w:t>
      </w:r>
      <w:r w:rsidR="00A42973" w:rsidRPr="00A42973">
        <w:rPr>
          <w:bCs w:val="0"/>
        </w:rPr>
        <w:t>Pátkova 5 / 2137</w:t>
      </w:r>
      <w:r w:rsidR="00A42973" w:rsidRPr="00A42973">
        <w:t xml:space="preserve">, Praha 8, </w:t>
      </w:r>
      <w:proofErr w:type="spellStart"/>
      <w:r w:rsidR="00A42973" w:rsidRPr="00A42973">
        <w:t>parc</w:t>
      </w:r>
      <w:proofErr w:type="spellEnd"/>
      <w:r w:rsidR="00A42973" w:rsidRPr="00A42973">
        <w:t xml:space="preserve">. č. 493/3, 493/4, 493/5, </w:t>
      </w:r>
      <w:r w:rsidR="00A42973" w:rsidRPr="00A42973">
        <w:rPr>
          <w:bCs w:val="0"/>
        </w:rPr>
        <w:t>493/17</w:t>
      </w:r>
      <w:r w:rsidR="00A42973" w:rsidRPr="00A42973">
        <w:t>, 438, 525, 526, 529, 532,</w:t>
      </w:r>
      <w:r w:rsidR="00A42973">
        <w:t xml:space="preserve"> 533/1, 3978, 4110/2,  k. </w:t>
      </w:r>
      <w:proofErr w:type="spellStart"/>
      <w:r w:rsidR="00A42973">
        <w:t>ú</w:t>
      </w:r>
      <w:proofErr w:type="spellEnd"/>
      <w:r w:rsidR="00A42973">
        <w:t>. Libeň 730891</w:t>
      </w:r>
      <w:r w:rsidR="00A42973" w:rsidRPr="00C9729F">
        <w:t xml:space="preserve"> </w:t>
      </w:r>
      <w:r w:rsidRPr="00C9729F">
        <w:t>(dále jen „</w:t>
      </w:r>
      <w:r w:rsidRPr="00C9729F">
        <w:rPr>
          <w:b/>
        </w:rPr>
        <w:t>Dílo</w:t>
      </w:r>
      <w:r w:rsidRPr="00C9729F">
        <w:t>“) - a závazek Objednatele řá</w:t>
      </w:r>
      <w:r>
        <w:t>dně a včas provedené D</w:t>
      </w:r>
      <w:r w:rsidRPr="00C9729F">
        <w:t xml:space="preserve">ílo </w:t>
      </w:r>
      <w:r w:rsidR="008767E4">
        <w:t xml:space="preserve">bez vad a nedodělků </w:t>
      </w:r>
      <w:r w:rsidRPr="00C9729F">
        <w:t xml:space="preserve">od Zhotovitele převzít a zaplatit za něj Zhotoviteli cenu dle čl. </w:t>
      </w:r>
      <w:r w:rsidR="00757F54">
        <w:fldChar w:fldCharType="begin"/>
      </w:r>
      <w:r>
        <w:instrText xml:space="preserve"> REF _Ref410027770 \r \h </w:instrText>
      </w:r>
      <w:r w:rsidR="00757F54">
        <w:fldChar w:fldCharType="separate"/>
      </w:r>
      <w:r w:rsidR="009A6A8C">
        <w:t>5.2</w:t>
      </w:r>
      <w:r w:rsidR="00757F54">
        <w:fldChar w:fldCharType="end"/>
      </w:r>
      <w:r>
        <w:t xml:space="preserve"> této Smlouvy</w:t>
      </w:r>
      <w:r w:rsidRPr="00C9729F">
        <w:t>.</w:t>
      </w:r>
      <w:bookmarkEnd w:id="11"/>
      <w:r w:rsidRPr="00C9729F">
        <w:t xml:space="preserve"> </w:t>
      </w:r>
    </w:p>
    <w:p w:rsidR="006F3C1D" w:rsidRDefault="006F3C1D" w:rsidP="002E7964">
      <w:pPr>
        <w:pStyle w:val="Nadpis2"/>
      </w:pPr>
      <w:r>
        <w:t xml:space="preserve">Dílo bude realizováno v rozsahu, provedení a v souladu s požadavky, specifikacemi, parametry a ostatními podmínkami </w:t>
      </w:r>
      <w:r w:rsidR="008275BB">
        <w:t xml:space="preserve">obsaženými </w:t>
      </w:r>
      <w:r>
        <w:t>v této Smlouvě, Přílohách, dokumentaci Zadávacího řízení a nabídce Zhotovitele.</w:t>
      </w:r>
    </w:p>
    <w:p w:rsidR="006F3C1D" w:rsidRPr="006E7678" w:rsidRDefault="006F3C1D" w:rsidP="002E7964">
      <w:pPr>
        <w:pStyle w:val="Nadpis2"/>
      </w:pPr>
      <w:r w:rsidRPr="006E7678">
        <w:t>Závazek Zhotovitele provést Dílo zahrnuje zejména, nikoli výlučně:</w:t>
      </w:r>
    </w:p>
    <w:p w:rsidR="006F3C1D" w:rsidRPr="006E7678" w:rsidRDefault="006F3C1D" w:rsidP="001F2431">
      <w:pPr>
        <w:pStyle w:val="Nadpis4"/>
        <w:numPr>
          <w:ilvl w:val="1"/>
          <w:numId w:val="7"/>
        </w:numPr>
        <w:ind w:left="1134"/>
      </w:pPr>
      <w:r w:rsidRPr="006E7678">
        <w:t xml:space="preserve">opatření </w:t>
      </w:r>
      <w:r w:rsidRPr="006E7678">
        <w:rPr>
          <w:snapToGrid w:val="0"/>
        </w:rPr>
        <w:t>všech materiálů a věcí, z nichž se Dílo skládá, a které jsou nutné pro jeho řádné a včasné provedení, a poskytování plnění a součinnosti v rozsahu dle této Smlouvy;</w:t>
      </w:r>
    </w:p>
    <w:p w:rsidR="006F3C1D" w:rsidRPr="006E7678" w:rsidRDefault="006F3C1D" w:rsidP="006E7678">
      <w:pPr>
        <w:pStyle w:val="Nadpis4"/>
        <w:ind w:left="1134"/>
      </w:pPr>
      <w:r w:rsidRPr="006E7678">
        <w:lastRenderedPageBreak/>
        <w:t>přesun hmot a stavební výpomoci související s předmětem plnění Zhotovitele;</w:t>
      </w:r>
    </w:p>
    <w:p w:rsidR="006F3C1D" w:rsidRPr="006E7678" w:rsidRDefault="006F3C1D" w:rsidP="006E7678">
      <w:pPr>
        <w:pStyle w:val="Nadpis4"/>
        <w:ind w:left="1134"/>
      </w:pPr>
      <w:r w:rsidRPr="006E7678">
        <w:t xml:space="preserve">dopravu na Staveniště a složení z dopravního prostředku, přemístění na místo instalace, uvedení do provozu, proškolení Objednatele o údržbě a provozu Zhotovitelem provedených prací; </w:t>
      </w:r>
    </w:p>
    <w:p w:rsidR="006F3C1D" w:rsidRPr="006E7678" w:rsidRDefault="006F3C1D" w:rsidP="006E7678">
      <w:pPr>
        <w:pStyle w:val="Nadpis4"/>
        <w:ind w:left="1134"/>
      </w:pPr>
      <w:r w:rsidRPr="006E7678">
        <w:t>měsíční vyhodnocování realizace Díla obsahujících zejména skutečný časový postup provádění Díla v  porovnání s termíny dohodnutými v Harmonogramu formou zápisu ve stavebním deníku;</w:t>
      </w:r>
    </w:p>
    <w:p w:rsidR="006F3C1D" w:rsidRPr="006E7678" w:rsidRDefault="006F3C1D" w:rsidP="006E7678">
      <w:pPr>
        <w:pStyle w:val="Nadpis4"/>
        <w:ind w:left="1134"/>
      </w:pPr>
      <w:r w:rsidRPr="006E7678">
        <w:t>provedení předepsaných zkoušek a dalších zkoušek dle této Smlouvy, zpracování a předání dokladů o výsledcích předepsaných zkoušek, atestů, revizí, záručních listů v jazyce českém a zpracování provozních řádů technologických zařízení;</w:t>
      </w:r>
    </w:p>
    <w:p w:rsidR="006F3C1D" w:rsidRPr="006E7678" w:rsidRDefault="006F3C1D" w:rsidP="006E7678">
      <w:pPr>
        <w:pStyle w:val="Nadpis4"/>
        <w:ind w:left="1134"/>
      </w:pPr>
      <w:r w:rsidRPr="006E7678">
        <w:t xml:space="preserve">vypracování dokumentace skutečného provedení Díla (podle ustanovení § 125 odst. 1 a 3 </w:t>
      </w:r>
      <w:r w:rsidR="00FD62FC">
        <w:t xml:space="preserve">zákona </w:t>
      </w:r>
      <w:r w:rsidRPr="006E7678">
        <w:t xml:space="preserve">č. 183/2006 Sb., o územním plánování a stavebním řádu (stavební zákon), ve znění pozdějších předpisů, v rozsahu a obsahu dle přílohy č. 3 vyhlášky č. 499/2006 Sb.) se zakreslením všech odchylek, změn, dopadů a vlivů vzniklých v průběhu realizace předmětu této Smlouvy ověřených a odsouhlasených Objednatelem, </w:t>
      </w:r>
      <w:r w:rsidR="00E01DBD">
        <w:t>TDS</w:t>
      </w:r>
      <w:r w:rsidRPr="006E7678">
        <w:t xml:space="preserve"> a ADO</w:t>
      </w:r>
      <w:r w:rsidR="00746365">
        <w:t xml:space="preserve">. </w:t>
      </w:r>
      <w:r w:rsidR="0065562E">
        <w:t>R</w:t>
      </w:r>
      <w:r w:rsidR="00746365">
        <w:t>ozsah dokumentace skutečného provedení Díla bude</w:t>
      </w:r>
      <w:r w:rsidR="00CF7811">
        <w:t xml:space="preserve"> </w:t>
      </w:r>
      <w:r w:rsidR="00746365">
        <w:t xml:space="preserve">odpovídat </w:t>
      </w:r>
      <w:r w:rsidR="0065562E">
        <w:t xml:space="preserve">taktéž </w:t>
      </w:r>
      <w:r w:rsidR="00746365">
        <w:t>požadavků</w:t>
      </w:r>
      <w:r w:rsidR="0065562E">
        <w:t>m</w:t>
      </w:r>
      <w:r w:rsidR="00746365">
        <w:t xml:space="preserve"> dle čl. 3.1.4 DVD</w:t>
      </w:r>
      <w:r w:rsidRPr="006E7678">
        <w:t>;</w:t>
      </w:r>
    </w:p>
    <w:p w:rsidR="00563F92" w:rsidRPr="006E7678" w:rsidRDefault="00563F92" w:rsidP="006E7678">
      <w:pPr>
        <w:pStyle w:val="Nadpis4"/>
        <w:ind w:left="1134"/>
      </w:pPr>
      <w:r w:rsidRPr="006E7678">
        <w:t>vypracování dodavatelské (výrobní a montážní) dokumentace za podmínek a v rozsahu uvedených v čl. 3.1.2 DVD;</w:t>
      </w:r>
    </w:p>
    <w:p w:rsidR="00563F92" w:rsidRDefault="00563F92" w:rsidP="006E7678">
      <w:pPr>
        <w:pStyle w:val="Nadpis4"/>
        <w:ind w:left="1134"/>
      </w:pPr>
      <w:r w:rsidRPr="006E7678">
        <w:t>vypracování dokumentace technologických celků za podmínek a v rozsahu uvedených v čl. 3.1.3 DVD;</w:t>
      </w:r>
    </w:p>
    <w:p w:rsidR="00E01DBD" w:rsidRPr="006E7678" w:rsidRDefault="00E01DBD" w:rsidP="006E7678">
      <w:pPr>
        <w:pStyle w:val="Nadpis4"/>
        <w:ind w:left="1134"/>
      </w:pPr>
      <w:r>
        <w:t>vypracování d</w:t>
      </w:r>
      <w:r w:rsidRPr="00DC40BF">
        <w:t>okumentace pro přípravu a provedení komplexního vyzkoušení Díla</w:t>
      </w:r>
      <w:r>
        <w:t xml:space="preserve"> </w:t>
      </w:r>
      <w:r w:rsidR="008D1320">
        <w:t>včetně podmínek zkušebního provozu Díla (dále jen „</w:t>
      </w:r>
      <w:r w:rsidR="008D1320" w:rsidRPr="008D1320">
        <w:rPr>
          <w:b/>
        </w:rPr>
        <w:t>PZP</w:t>
      </w:r>
      <w:r w:rsidR="008D1320">
        <w:t xml:space="preserve">“), to vše </w:t>
      </w:r>
      <w:r w:rsidR="008D1320" w:rsidRPr="006E7678">
        <w:t>za podmínek a v rozsahu uvedených v čl. 3.1.</w:t>
      </w:r>
      <w:r w:rsidR="008D1320">
        <w:t>5</w:t>
      </w:r>
      <w:r w:rsidR="008D1320" w:rsidRPr="006E7678">
        <w:t xml:space="preserve"> DVD</w:t>
      </w:r>
      <w:r>
        <w:t>;</w:t>
      </w:r>
    </w:p>
    <w:p w:rsidR="006F3C1D" w:rsidRPr="006E7678" w:rsidRDefault="006F3C1D" w:rsidP="006E7678">
      <w:pPr>
        <w:pStyle w:val="Nadpis4"/>
        <w:ind w:left="1134"/>
      </w:pPr>
      <w:r w:rsidRPr="006E7678">
        <w:t xml:space="preserve">vypracování </w:t>
      </w:r>
      <w:r w:rsidR="005D39F4">
        <w:t xml:space="preserve">a předání </w:t>
      </w:r>
      <w:r w:rsidRPr="006E7678">
        <w:t>dokumentů nezbytných pro zahájení a úspěšné provedení kolaudačního řízení Díla;</w:t>
      </w:r>
    </w:p>
    <w:p w:rsidR="006F3C1D" w:rsidRPr="006E7678" w:rsidRDefault="006F3C1D" w:rsidP="006E7678">
      <w:pPr>
        <w:pStyle w:val="Nadpis4"/>
        <w:ind w:left="1134"/>
      </w:pPr>
      <w:r w:rsidRPr="006E7678">
        <w:t>v případě písemného požadavku Objednatele také požadované protokoly a výpočty (např. statické posudky a výpočty atd.), jakož i plány organizace výstavby apod.;</w:t>
      </w:r>
    </w:p>
    <w:p w:rsidR="006F3C1D" w:rsidRPr="006E7678" w:rsidRDefault="006F3C1D" w:rsidP="006E7678">
      <w:pPr>
        <w:pStyle w:val="Nadpis4"/>
        <w:ind w:left="1134"/>
      </w:pPr>
      <w:r w:rsidRPr="006E7678">
        <w:t>provedení všech požadovaných zkoušek funkčnosti Díla nebo jeho jednotlivých částí nezávislým subjektem sloužících k prokázání kvality množství prováděných prací, popř. dokládajících dodržení norem, technologických postupů atd. včetně písemné evidence o průběhu a výsledcích těchto zkoušek;</w:t>
      </w:r>
    </w:p>
    <w:p w:rsidR="006F3C1D" w:rsidRPr="006E7678" w:rsidRDefault="006F3C1D" w:rsidP="006E7678">
      <w:pPr>
        <w:pStyle w:val="Nadpis4"/>
        <w:ind w:left="1134"/>
      </w:pPr>
      <w:r w:rsidRPr="006E7678">
        <w:t xml:space="preserve">plnění podmínek stavebního povolení </w:t>
      </w:r>
      <w:r w:rsidR="00CB23B0">
        <w:t>ze dne 14.4.2014, č.j. MCP8050944/2014</w:t>
      </w:r>
      <w:r w:rsidR="00A42973">
        <w:t>, vztahujících se k etapě A Projektu</w:t>
      </w:r>
      <w:r w:rsidRPr="006E7678">
        <w:t>;</w:t>
      </w:r>
    </w:p>
    <w:p w:rsidR="006F3C1D" w:rsidRPr="006E7678" w:rsidRDefault="006F3C1D" w:rsidP="006E7678">
      <w:pPr>
        <w:pStyle w:val="Nadpis4"/>
        <w:ind w:left="1134"/>
      </w:pPr>
      <w:r w:rsidRPr="006E7678">
        <w:lastRenderedPageBreak/>
        <w:t>vypracování přesného zaměření Díla v elektronické podobě;</w:t>
      </w:r>
    </w:p>
    <w:p w:rsidR="006F3C1D" w:rsidRPr="006E7678" w:rsidRDefault="006F3C1D" w:rsidP="006E7678">
      <w:pPr>
        <w:pStyle w:val="Nadpis4"/>
        <w:ind w:left="1134"/>
      </w:pPr>
      <w:r w:rsidRPr="006E7678">
        <w:t>vypracování tří (3) kompletních protipovodňových plánů Díla pro provoz odsouhlasených Objednatelem;</w:t>
      </w:r>
    </w:p>
    <w:p w:rsidR="006F3C1D" w:rsidRPr="006E7678" w:rsidRDefault="006F3C1D" w:rsidP="006E7678">
      <w:pPr>
        <w:pStyle w:val="Nadpis4"/>
        <w:ind w:left="1134"/>
      </w:pPr>
      <w:r w:rsidRPr="006E7678">
        <w:t>zajištění všech certifikátů, atestů a prohlášení o shodě na materiály, technologie nebo části Díla, které mají být při provádění Díla použity a to ještě před jejich použitím a úhradu nákladů s tím spojených;</w:t>
      </w:r>
    </w:p>
    <w:p w:rsidR="006F3C1D" w:rsidRPr="006E7678" w:rsidRDefault="006F3C1D" w:rsidP="006E7678">
      <w:pPr>
        <w:pStyle w:val="Nadpis4"/>
        <w:ind w:left="1134"/>
      </w:pPr>
      <w:r w:rsidRPr="006E7678">
        <w:t>předkládání vzorků materiálů a komponentů Díla dle SPVMVZ;</w:t>
      </w:r>
    </w:p>
    <w:p w:rsidR="006F3C1D" w:rsidRPr="006E7678" w:rsidRDefault="006F3C1D" w:rsidP="006E7678">
      <w:pPr>
        <w:pStyle w:val="Nadpis4"/>
        <w:ind w:left="1134"/>
      </w:pPr>
      <w:r w:rsidRPr="006E7678">
        <w:t>zajištění dopravně inženýrského opatření (DIO) a dopravně inženýrských rozhodnutí (DIR);</w:t>
      </w:r>
    </w:p>
    <w:p w:rsidR="006F3C1D" w:rsidRPr="006E7678" w:rsidRDefault="006F3C1D" w:rsidP="006E7678">
      <w:pPr>
        <w:pStyle w:val="Nadpis4"/>
        <w:ind w:left="1134"/>
      </w:pPr>
      <w:r w:rsidRPr="006E7678">
        <w:t>projednání dopravních omezení, zajištění dopravního značení či jeho změny, úhrady souvisejících poplatků a respektování stanovisek příslušných orgánů veřejné správy, správců či uživatelů;</w:t>
      </w:r>
    </w:p>
    <w:p w:rsidR="006F3C1D" w:rsidRPr="006E7678" w:rsidRDefault="006F3C1D" w:rsidP="006E7678">
      <w:pPr>
        <w:pStyle w:val="Nadpis4"/>
        <w:ind w:left="1134"/>
      </w:pPr>
      <w:r w:rsidRPr="006E7678">
        <w:t>zajištění případného povolení zvláštního užívání komunikací nebo zabrání veřejného prostranství;</w:t>
      </w:r>
    </w:p>
    <w:p w:rsidR="006F3C1D" w:rsidRPr="006E7678" w:rsidRDefault="006F3C1D" w:rsidP="006E7678">
      <w:pPr>
        <w:pStyle w:val="Nadpis4"/>
        <w:ind w:left="1134"/>
      </w:pPr>
      <w:r w:rsidRPr="006E7678">
        <w:t>udržování Staveniště a dotčených soukromých a veřejných komunikací a nemovitostí v čistotě;</w:t>
      </w:r>
    </w:p>
    <w:p w:rsidR="006F3C1D" w:rsidRPr="006E7678" w:rsidRDefault="006F3C1D" w:rsidP="006E7678">
      <w:pPr>
        <w:pStyle w:val="Nadpis4"/>
        <w:ind w:left="1134"/>
      </w:pPr>
      <w:r w:rsidRPr="006E7678">
        <w:t>časovou, organizační a technickou koordinaci prací Zhotovitele a jeho případných subdodavatelů při realizaci Díla;</w:t>
      </w:r>
    </w:p>
    <w:p w:rsidR="006F3C1D" w:rsidRPr="006E7678" w:rsidRDefault="006F3C1D" w:rsidP="006E7678">
      <w:pPr>
        <w:pStyle w:val="Nadpis4"/>
        <w:ind w:left="1134"/>
      </w:pPr>
      <w:r w:rsidRPr="006E7678">
        <w:t>likvidaci jakéhokoli odpadu v souladu se zákonem č. 185/2001 Sb., o odpadech, ve znění pozdějších předpisů, a zajištění veškerých dokladů o jeho řádné likvidaci;</w:t>
      </w:r>
    </w:p>
    <w:p w:rsidR="006F3C1D" w:rsidRDefault="006F3C1D" w:rsidP="006E7678">
      <w:pPr>
        <w:pStyle w:val="Nadpis4"/>
        <w:ind w:left="1134"/>
      </w:pPr>
      <w:r w:rsidRPr="006E7678">
        <w:t>úhradu poplatků za odvoz a uložení všech odpa</w:t>
      </w:r>
      <w:r w:rsidR="00F17E67">
        <w:t>dů vzniklých při realizaci Díla.</w:t>
      </w:r>
    </w:p>
    <w:p w:rsidR="005018BA" w:rsidRPr="0044282E" w:rsidRDefault="005018BA" w:rsidP="002E7964">
      <w:pPr>
        <w:pStyle w:val="Nadpis2"/>
      </w:pPr>
      <w:bookmarkStart w:id="12" w:name="_Ref415560898"/>
      <w:bookmarkStart w:id="13" w:name="_Toc291584232"/>
      <w:bookmarkStart w:id="14" w:name="_Ref318709799"/>
      <w:r w:rsidRPr="0044282E">
        <w:t xml:space="preserve">Závazek Zhotovitele provést Dílo zahrnuje taktéž </w:t>
      </w:r>
      <w:r w:rsidR="005D39F4">
        <w:t xml:space="preserve">poskytnutí veškeré nezbytné součinnosti pro účely </w:t>
      </w:r>
      <w:r w:rsidR="00F12836" w:rsidRPr="0044282E">
        <w:t>vydání kolaudačního souhlasu s užíváním Díla</w:t>
      </w:r>
      <w:r w:rsidRPr="0044282E">
        <w:t xml:space="preserve"> a je</w:t>
      </w:r>
      <w:r w:rsidR="00F12836" w:rsidRPr="0044282E">
        <w:t>ho</w:t>
      </w:r>
      <w:r w:rsidRPr="0044282E">
        <w:t xml:space="preserve"> předání Objednateli, jakož i úhrada všech poplatků a nákladů s tím spojených a zajištění a úhrada všech potřebných činností souvisejících s vydáním kolaudačního </w:t>
      </w:r>
      <w:r w:rsidR="00F12836" w:rsidRPr="0044282E">
        <w:t>souhlasu</w:t>
      </w:r>
      <w:r w:rsidRPr="0044282E">
        <w:t xml:space="preserve"> jakož i provedení prací, dodávek a činností dle závěrů místních šetření ve věci kolaudačního řízení.</w:t>
      </w:r>
      <w:bookmarkEnd w:id="12"/>
      <w:r w:rsidR="005D39F4">
        <w:t xml:space="preserve"> Zhotovitel bere na vědomí, že kolaudační souhlas bude vydáván společně pro stavební práce  etapy A i B, jak jsou tyto popsány v</w:t>
      </w:r>
      <w:r w:rsidR="00954581">
        <w:t> čl. 1.2. této Smlouvy.</w:t>
      </w:r>
    </w:p>
    <w:p w:rsidR="006F3C1D" w:rsidRDefault="006F3C1D" w:rsidP="002E7964">
      <w:pPr>
        <w:pStyle w:val="Nadpis2"/>
      </w:pPr>
      <w:r>
        <w:t>Zhotovitel</w:t>
      </w:r>
      <w:r w:rsidRPr="009B7B37">
        <w:t xml:space="preserve"> je povinen na své náklady provést </w:t>
      </w:r>
      <w:r>
        <w:t xml:space="preserve">taktéž </w:t>
      </w:r>
      <w:r w:rsidRPr="009B7B37">
        <w:t xml:space="preserve">veškeré </w:t>
      </w:r>
      <w:r>
        <w:t>práce a</w:t>
      </w:r>
      <w:r w:rsidRPr="009B7B37">
        <w:t xml:space="preserve"> dodat veškeré </w:t>
      </w:r>
      <w:r>
        <w:t>v</w:t>
      </w:r>
      <w:r w:rsidRPr="009B7B37">
        <w:t xml:space="preserve">ěci, poskytnout </w:t>
      </w:r>
      <w:r>
        <w:t>veškeré služby</w:t>
      </w:r>
      <w:r w:rsidRPr="009B7B37">
        <w:t>, přest</w:t>
      </w:r>
      <w:r>
        <w:t>ože nejsou výslovně stanoveny v této</w:t>
      </w:r>
      <w:r w:rsidRPr="009B7B37">
        <w:t xml:space="preserve"> Smlouvě jako součást Díla, avšak jsou nutné pro dosažení kompletnosti, provozuschopnosti, požadovaných parametrů Díla a zajištění jeho plynulého, spolehlivého a bezpečného provozu v souladu s t</w:t>
      </w:r>
      <w:r>
        <w:t>outo Smlouvou, jako kdyby tyto p</w:t>
      </w:r>
      <w:r w:rsidRPr="009B7B37">
        <w:t xml:space="preserve">ráce, </w:t>
      </w:r>
      <w:r>
        <w:t>dodávky a s</w:t>
      </w:r>
      <w:r w:rsidRPr="009B7B37">
        <w:t>lužby byly ve Smlouvě výslovně uvedeny jako součást Díla.</w:t>
      </w:r>
      <w:bookmarkStart w:id="15" w:name="_DV_M198"/>
      <w:bookmarkEnd w:id="13"/>
      <w:bookmarkEnd w:id="14"/>
      <w:bookmarkEnd w:id="15"/>
    </w:p>
    <w:p w:rsidR="006F3C1D" w:rsidRPr="003E6013" w:rsidRDefault="006F3C1D" w:rsidP="00894D16">
      <w:pPr>
        <w:pStyle w:val="Nadpis1"/>
      </w:pPr>
      <w:r w:rsidRPr="003E6013">
        <w:lastRenderedPageBreak/>
        <w:t>Místo a termíny plnění Díla</w:t>
      </w:r>
    </w:p>
    <w:p w:rsidR="006F3C1D" w:rsidRPr="002E7964" w:rsidRDefault="006F3C1D" w:rsidP="002E7964">
      <w:pPr>
        <w:pStyle w:val="Nadpis2"/>
      </w:pPr>
      <w:r w:rsidRPr="002E7964">
        <w:t>Místem plnění Díla je</w:t>
      </w:r>
      <w:r w:rsidR="00502274">
        <w:t xml:space="preserve"> </w:t>
      </w:r>
      <w:r w:rsidR="00954581">
        <w:t xml:space="preserve">území popsané v článku </w:t>
      </w:r>
      <w:r w:rsidR="00757F54">
        <w:fldChar w:fldCharType="begin"/>
      </w:r>
      <w:r w:rsidR="00C03D2F">
        <w:instrText xml:space="preserve"> REF _Ref448272120 \r \h </w:instrText>
      </w:r>
      <w:r w:rsidR="00757F54">
        <w:fldChar w:fldCharType="separate"/>
      </w:r>
      <w:r w:rsidR="009A6A8C">
        <w:t>3.1</w:t>
      </w:r>
      <w:r w:rsidR="00757F54">
        <w:fldChar w:fldCharType="end"/>
      </w:r>
      <w:r w:rsidR="00C03D2F">
        <w:t xml:space="preserve"> </w:t>
      </w:r>
      <w:r w:rsidR="00954581">
        <w:t xml:space="preserve">této Smlouvy </w:t>
      </w:r>
      <w:r w:rsidRPr="002E7964">
        <w:t>(dále jen „</w:t>
      </w:r>
      <w:r w:rsidRPr="002E7964">
        <w:rPr>
          <w:b/>
        </w:rPr>
        <w:t>Místo plnění</w:t>
      </w:r>
      <w:r w:rsidRPr="002E7964">
        <w:t>“).</w:t>
      </w:r>
    </w:p>
    <w:p w:rsidR="006F3C1D" w:rsidRPr="005D39F4" w:rsidRDefault="006F3C1D" w:rsidP="002E7964">
      <w:pPr>
        <w:pStyle w:val="Nadpis2"/>
      </w:pPr>
      <w:bookmarkStart w:id="16" w:name="_Ref410031492"/>
      <w:r w:rsidRPr="005D39F4">
        <w:t>Zhotovitel je povinen zahájit provádění Díla nejpozději v den předání Staveniště dle čl</w:t>
      </w:r>
      <w:r w:rsidRPr="005D39F4">
        <w:rPr>
          <w:szCs w:val="26"/>
        </w:rPr>
        <w:t xml:space="preserve">. </w:t>
      </w:r>
      <w:fldSimple w:instr=" REF _Ref410028322 \r \h  \* MERGEFORMAT ">
        <w:r w:rsidR="009A6A8C" w:rsidRPr="009A6A8C">
          <w:rPr>
            <w:szCs w:val="26"/>
          </w:rPr>
          <w:t>11</w:t>
        </w:r>
      </w:fldSimple>
      <w:r w:rsidRPr="005D39F4">
        <w:t xml:space="preserve"> této Smlouvy</w:t>
      </w:r>
      <w:bookmarkEnd w:id="16"/>
      <w:r w:rsidR="008275BB" w:rsidRPr="005D39F4">
        <w:t>.</w:t>
      </w:r>
    </w:p>
    <w:p w:rsidR="006F3C1D" w:rsidRPr="005D39F4" w:rsidRDefault="006F3C1D" w:rsidP="002E7964">
      <w:pPr>
        <w:pStyle w:val="Nadpis2"/>
      </w:pPr>
      <w:bookmarkStart w:id="17" w:name="_Ref384736729"/>
      <w:bookmarkStart w:id="18" w:name="_Ref410029725"/>
      <w:bookmarkStart w:id="19" w:name="_Ref410060162"/>
      <w:bookmarkStart w:id="20" w:name="_Ref409613937"/>
      <w:r w:rsidRPr="005D39F4">
        <w:t>Zhotovitel</w:t>
      </w:r>
      <w:bookmarkStart w:id="21" w:name="_Ref203452887"/>
      <w:r w:rsidRPr="005D39F4">
        <w:t xml:space="preserve"> je povinen provádět jednotlivé části Díla v termínech specifikovaných </w:t>
      </w:r>
      <w:r w:rsidR="008275BB" w:rsidRPr="005D39F4">
        <w:t xml:space="preserve">v </w:t>
      </w:r>
      <w:r w:rsidRPr="005D39F4">
        <w:t xml:space="preserve">Harmonogramu a následně dokončit a předat Objednateli Dílo jako celek, včetně veškeré </w:t>
      </w:r>
      <w:bookmarkStart w:id="22" w:name="_Ref368062772"/>
      <w:bookmarkEnd w:id="21"/>
      <w:r w:rsidRPr="005D39F4">
        <w:t>dokumentace dle této Smlouvy</w:t>
      </w:r>
      <w:bookmarkStart w:id="23" w:name="_Ref379443339"/>
      <w:bookmarkEnd w:id="22"/>
      <w:r w:rsidRPr="005D39F4">
        <w:t>, a to</w:t>
      </w:r>
      <w:r w:rsidR="00502274" w:rsidRPr="005D39F4">
        <w:t xml:space="preserve"> nejpozději do 18 měsíců</w:t>
      </w:r>
      <w:bookmarkEnd w:id="17"/>
      <w:bookmarkEnd w:id="23"/>
      <w:r w:rsidR="006A6CBD" w:rsidRPr="005D39F4">
        <w:t xml:space="preserve"> od podpisu této Smlouvy</w:t>
      </w:r>
      <w:r w:rsidRPr="005D39F4">
        <w:t>.</w:t>
      </w:r>
      <w:bookmarkEnd w:id="18"/>
      <w:r w:rsidRPr="005D39F4">
        <w:t xml:space="preserve"> Pro vyloučení pochybností platí, že v termínu uvedeném v předchozí větě musí být splněn závazek provést Dílo dle této Smlouvy, jak je uvedeno v čl. </w:t>
      </w:r>
      <w:fldSimple w:instr=" REF _Ref410040138 \r \h  \* MERGEFORMAT ">
        <w:r w:rsidR="009A6A8C">
          <w:t>4.16</w:t>
        </w:r>
      </w:fldSimple>
      <w:r w:rsidRPr="005D39F4">
        <w:t xml:space="preserve"> této Smlouvy.</w:t>
      </w:r>
      <w:bookmarkEnd w:id="19"/>
    </w:p>
    <w:p w:rsidR="006F3C1D" w:rsidRPr="002E7964" w:rsidRDefault="006F3C1D" w:rsidP="002E7964">
      <w:pPr>
        <w:pStyle w:val="Nadpis2"/>
      </w:pPr>
      <w:bookmarkStart w:id="24" w:name="_Ref380153468"/>
      <w:r w:rsidRPr="005D39F4">
        <w:t>Zhotovitel je povinen dokončit a předat Dílo Objednateli v plně funkčním stavu a v</w:t>
      </w:r>
      <w:r w:rsidRPr="002E7964">
        <w:t xml:space="preserve"> souladu s touto Smlouvou a příslušnými obecně závaznými právními předpisy. Společně s Dílem je Zhotovitel povinen předat Objednateli také veškerou dokumentaci uvedenou v této Smlouvě a dále veškeré další dokumenty nezbytné k řádnému převzetí Díla, bezproblémovému užívání Díla, jakož i doklady vyžadované závaznými právními předpisy a technickými normami včetně dokumentů pro kolaudační řízení. Veškeré dokumenty musí být Zhotovitelem předány v požadované formě (viz čl. </w:t>
      </w:r>
      <w:r w:rsidR="00757F54" w:rsidRPr="002E7964">
        <w:fldChar w:fldCharType="begin"/>
      </w:r>
      <w:r w:rsidRPr="002E7964">
        <w:instrText xml:space="preserve"> REF _Ref410028567 \r \h </w:instrText>
      </w:r>
      <w:r w:rsidR="00757F54" w:rsidRPr="002E7964">
        <w:fldChar w:fldCharType="separate"/>
      </w:r>
      <w:r w:rsidR="009A6A8C">
        <w:t>2.5</w:t>
      </w:r>
      <w:r w:rsidR="00757F54" w:rsidRPr="002E7964">
        <w:fldChar w:fldCharType="end"/>
      </w:r>
      <w:r w:rsidRPr="002E7964">
        <w:t xml:space="preserve"> této Smlouvy), čitelné a </w:t>
      </w:r>
      <w:bookmarkEnd w:id="24"/>
      <w:r w:rsidRPr="002E7964">
        <w:t xml:space="preserve">v českém jazyce. </w:t>
      </w:r>
      <w:bookmarkStart w:id="25" w:name="_Ref333874615"/>
    </w:p>
    <w:p w:rsidR="006F3C1D" w:rsidRPr="002E7964" w:rsidRDefault="006F3C1D" w:rsidP="002E7964">
      <w:pPr>
        <w:pStyle w:val="Nadpis2"/>
      </w:pPr>
      <w:bookmarkStart w:id="26" w:name="_Ref414354556"/>
      <w:r w:rsidRPr="002E7964">
        <w:t xml:space="preserve">Před plánovaným předáním </w:t>
      </w:r>
      <w:bookmarkStart w:id="27" w:name="_Ref380592453"/>
      <w:bookmarkStart w:id="28" w:name="_Ref369515057"/>
      <w:bookmarkEnd w:id="25"/>
      <w:r w:rsidRPr="002E7964">
        <w:t xml:space="preserve">Díla jako celku bude kromě </w:t>
      </w:r>
      <w:r w:rsidR="001F5C9E">
        <w:t xml:space="preserve">vyžadovaných </w:t>
      </w:r>
      <w:r w:rsidRPr="002E7964">
        <w:t xml:space="preserve">dílčích zkoušek proveden zkušební provoz Díla jako celku za účasti Objednatele, </w:t>
      </w:r>
      <w:r w:rsidR="00E01DBD">
        <w:t>TDS</w:t>
      </w:r>
      <w:r w:rsidRPr="002E7964">
        <w:t xml:space="preserve"> a ADO v délce</w:t>
      </w:r>
      <w:r>
        <w:t xml:space="preserve"> třiceti (30) dnů</w:t>
      </w:r>
      <w:r w:rsidRPr="002E7964">
        <w:t xml:space="preserve"> (dále jen „</w:t>
      </w:r>
      <w:r w:rsidRPr="00FB6E20">
        <w:rPr>
          <w:b/>
        </w:rPr>
        <w:t>Zkušební provoz</w:t>
      </w:r>
      <w:r w:rsidRPr="002E7964">
        <w:t xml:space="preserve">“), ve kterém bude otestována funkčnost a spolehlivost Díla jako celku a dosahování požadovaných vlastností Díla. Bližší podmínky Zkušebního provozu specifikují </w:t>
      </w:r>
      <w:bookmarkEnd w:id="27"/>
      <w:r w:rsidRPr="002E7964">
        <w:t>PZP.</w:t>
      </w:r>
      <w:bookmarkEnd w:id="26"/>
      <w:r w:rsidRPr="002E7964">
        <w:t xml:space="preserve"> </w:t>
      </w:r>
    </w:p>
    <w:p w:rsidR="006F3C1D" w:rsidRPr="00A840B5" w:rsidRDefault="006F3C1D" w:rsidP="002E7964">
      <w:pPr>
        <w:pStyle w:val="Nadpis2"/>
      </w:pPr>
      <w:r w:rsidRPr="00E4795B">
        <w:t xml:space="preserve">O plánovaném termínu </w:t>
      </w:r>
      <w:r>
        <w:t xml:space="preserve">provedení Zkušebního provozu </w:t>
      </w:r>
      <w:r w:rsidRPr="00E4795B">
        <w:t xml:space="preserve">je Zhotovitel povinen Objednatele vyrozumět </w:t>
      </w:r>
      <w:r w:rsidR="00E01DBD">
        <w:t>a předat mu d</w:t>
      </w:r>
      <w:r w:rsidR="00E01DBD" w:rsidRPr="00DC40BF">
        <w:t>okumentac</w:t>
      </w:r>
      <w:r w:rsidR="00E01DBD">
        <w:t>i</w:t>
      </w:r>
      <w:r w:rsidR="00E01DBD" w:rsidRPr="00DC40BF">
        <w:t xml:space="preserve"> pro přípravu a provedení komplexního vyzkoušení Díla</w:t>
      </w:r>
      <w:r w:rsidR="008D1320">
        <w:t xml:space="preserve"> včetně PZP</w:t>
      </w:r>
      <w:r w:rsidR="00E01DBD">
        <w:t xml:space="preserve">, a to </w:t>
      </w:r>
      <w:r w:rsidR="00746365">
        <w:t xml:space="preserve">vše </w:t>
      </w:r>
      <w:r w:rsidRPr="00E4795B">
        <w:t xml:space="preserve">alespoň </w:t>
      </w:r>
      <w:r>
        <w:t>deset</w:t>
      </w:r>
      <w:r w:rsidRPr="00E4795B">
        <w:t xml:space="preserve"> (</w:t>
      </w:r>
      <w:r>
        <w:t>10</w:t>
      </w:r>
      <w:r w:rsidRPr="00E4795B">
        <w:t>) pracovních dnů předem</w:t>
      </w:r>
      <w:r>
        <w:t>. O provedení Zkušebního provozu bude mezi Smluvními stranami sepsán protokol (dále jen „</w:t>
      </w:r>
      <w:r w:rsidRPr="00DA28ED">
        <w:rPr>
          <w:b/>
        </w:rPr>
        <w:t xml:space="preserve">Protokol o </w:t>
      </w:r>
      <w:r>
        <w:rPr>
          <w:b/>
        </w:rPr>
        <w:t xml:space="preserve">provedení </w:t>
      </w:r>
      <w:r w:rsidRPr="00DA28ED">
        <w:rPr>
          <w:b/>
        </w:rPr>
        <w:t>Zkušební</w:t>
      </w:r>
      <w:r>
        <w:rPr>
          <w:b/>
        </w:rPr>
        <w:t>ho</w:t>
      </w:r>
      <w:r w:rsidRPr="00DA28ED">
        <w:rPr>
          <w:b/>
        </w:rPr>
        <w:t xml:space="preserve"> provozu</w:t>
      </w:r>
      <w:r>
        <w:t>“), který bude podepsán oprávněnými osobami obou Smluvních stran dle čl.</w:t>
      </w:r>
      <w:r w:rsidRPr="000D6E26">
        <w:t xml:space="preserve"> </w:t>
      </w:r>
      <w:r w:rsidR="00757F54">
        <w:fldChar w:fldCharType="begin"/>
      </w:r>
      <w:r>
        <w:instrText xml:space="preserve"> REF _Ref403136624 \r \h </w:instrText>
      </w:r>
      <w:r w:rsidR="00757F54">
        <w:fldChar w:fldCharType="separate"/>
      </w:r>
      <w:r w:rsidR="009A6A8C">
        <w:t>20</w:t>
      </w:r>
      <w:r w:rsidR="00757F54">
        <w:fldChar w:fldCharType="end"/>
      </w:r>
      <w:r>
        <w:t xml:space="preserve"> této</w:t>
      </w:r>
      <w:r w:rsidRPr="00E4795B">
        <w:t xml:space="preserve"> </w:t>
      </w:r>
      <w:r>
        <w:t xml:space="preserve">Smlouvy, </w:t>
      </w:r>
      <w:r w:rsidR="00E01DBD">
        <w:t>TDS</w:t>
      </w:r>
      <w:r>
        <w:t xml:space="preserve"> a ADO. V</w:t>
      </w:r>
      <w:r w:rsidRPr="00A840B5">
        <w:t xml:space="preserve"> Protokolu o provedení Zkušebního provozu</w:t>
      </w:r>
      <w:r>
        <w:t xml:space="preserve"> budou uvedeny vady a nedodělky, které byly při Zkušebním provozu zjištěny; pro vyloučení pochybností platí, že Zkušební provoz se považuje za úspěšný pouze v případě, nejsou-li v rámci Zkušebního provozu zjištěny jakékoli vady či nedodělky bránící řádnému užívání Díla </w:t>
      </w:r>
      <w:r w:rsidRPr="00A840B5">
        <w:t xml:space="preserve">nebo uvede-li </w:t>
      </w:r>
      <w:r>
        <w:t xml:space="preserve">výslovně </w:t>
      </w:r>
      <w:r w:rsidRPr="00A840B5">
        <w:t>Objednatel v Protokolu o provedení Zkušebního provozu</w:t>
      </w:r>
      <w:r>
        <w:t xml:space="preserve">, že Zkušební provoz byl úspěšný.  </w:t>
      </w:r>
    </w:p>
    <w:p w:rsidR="006F3C1D" w:rsidRDefault="006F3C1D" w:rsidP="002E7964">
      <w:pPr>
        <w:pStyle w:val="Nadpis2"/>
      </w:pPr>
      <w:bookmarkStart w:id="29" w:name="_Ref410061999"/>
      <w:r>
        <w:t>Zhotovitel je povinen odstranit vady a nedodělky uvedené v </w:t>
      </w:r>
      <w:r w:rsidRPr="00A840B5">
        <w:rPr>
          <w:szCs w:val="22"/>
        </w:rPr>
        <w:t>Protokolu o provedení Zkušebního provozu</w:t>
      </w:r>
      <w:r>
        <w:rPr>
          <w:szCs w:val="22"/>
        </w:rPr>
        <w:t xml:space="preserve"> </w:t>
      </w:r>
      <w:r>
        <w:t xml:space="preserve">v termínu dohodnutém Smluvními stranami. Nedojde-li mezi Smluvními stranami k dohodě o termínu odstranění vad a nedodělků zjištěných při Zkušebním provozu, je </w:t>
      </w:r>
      <w:r>
        <w:lastRenderedPageBreak/>
        <w:t xml:space="preserve">Zhotovitel povinen tyto vady a nedodělky odstranit do </w:t>
      </w:r>
      <w:r w:rsidR="00CB23B0">
        <w:t>45</w:t>
      </w:r>
      <w:r>
        <w:t xml:space="preserve"> dnů od podpisu </w:t>
      </w:r>
      <w:r w:rsidRPr="00A840B5">
        <w:rPr>
          <w:szCs w:val="22"/>
        </w:rPr>
        <w:t>Protokolu o</w:t>
      </w:r>
      <w:r>
        <w:rPr>
          <w:szCs w:val="22"/>
        </w:rPr>
        <w:t> </w:t>
      </w:r>
      <w:r w:rsidRPr="00A840B5">
        <w:rPr>
          <w:szCs w:val="22"/>
        </w:rPr>
        <w:t>provedení Zkušebního provozu</w:t>
      </w:r>
      <w:r>
        <w:t>.</w:t>
      </w:r>
      <w:bookmarkEnd w:id="29"/>
    </w:p>
    <w:p w:rsidR="006F3C1D" w:rsidRPr="0082052B" w:rsidRDefault="006F3C1D" w:rsidP="002E7964">
      <w:pPr>
        <w:pStyle w:val="Nadpis2"/>
      </w:pPr>
      <w:bookmarkStart w:id="30" w:name="_Ref411607233"/>
      <w:r w:rsidRPr="0082052B">
        <w:t>Dílo se považuje za dokončené</w:t>
      </w:r>
      <w:r>
        <w:t xml:space="preserve"> provedení</w:t>
      </w:r>
      <w:r w:rsidR="008275BB">
        <w:t>m</w:t>
      </w:r>
      <w:r>
        <w:t xml:space="preserve"> úspěšného Zkušebního provozu</w:t>
      </w:r>
      <w:r w:rsidR="0021760B">
        <w:t>,</w:t>
      </w:r>
      <w:r>
        <w:t xml:space="preserve"> a pokud</w:t>
      </w:r>
      <w:r w:rsidRPr="0082052B">
        <w:t xml:space="preserve"> odpovídá této Smlouvě, obecně závazným právním předpisům, příslušným technickým normám či případným změnám sjednaným Smluvními stra</w:t>
      </w:r>
      <w:r>
        <w:t>nami v souladu s touto Smlouvou a</w:t>
      </w:r>
      <w:r w:rsidRPr="0082052B">
        <w:t xml:space="preserve"> nemá žádné vady či nedodělky</w:t>
      </w:r>
      <w:r>
        <w:t>, které by bránily jeho řádnému užívání</w:t>
      </w:r>
      <w:r w:rsidRPr="0082052B">
        <w:t>.</w:t>
      </w:r>
      <w:bookmarkEnd w:id="30"/>
      <w:r w:rsidRPr="0082052B">
        <w:t xml:space="preserve"> </w:t>
      </w:r>
    </w:p>
    <w:p w:rsidR="006F3C1D" w:rsidRPr="001A45A4" w:rsidRDefault="006F3C1D" w:rsidP="002E7964">
      <w:pPr>
        <w:pStyle w:val="Nadpis2"/>
      </w:pPr>
      <w:bookmarkStart w:id="31" w:name="_Ref384727734"/>
      <w:bookmarkStart w:id="32" w:name="_Ref410028640"/>
      <w:bookmarkStart w:id="33" w:name="_Ref411608360"/>
      <w:r>
        <w:t>O předání a převzetí dokončeného Díla bude sepsán předávací protokol (dále jen „</w:t>
      </w:r>
      <w:r w:rsidRPr="0082052B">
        <w:rPr>
          <w:b/>
        </w:rPr>
        <w:t>Protokol o předání a převzetí Díla</w:t>
      </w:r>
      <w:r>
        <w:t xml:space="preserve">“), který bude podepsán oprávněnými osobami obou Smluvních stran dle čl. </w:t>
      </w:r>
      <w:r w:rsidR="00757F54">
        <w:fldChar w:fldCharType="begin"/>
      </w:r>
      <w:r>
        <w:instrText xml:space="preserve"> REF _Ref403136624 \r \h </w:instrText>
      </w:r>
      <w:r w:rsidR="00757F54">
        <w:fldChar w:fldCharType="separate"/>
      </w:r>
      <w:r w:rsidR="009A6A8C">
        <w:t>20</w:t>
      </w:r>
      <w:r w:rsidR="00757F54">
        <w:fldChar w:fldCharType="end"/>
      </w:r>
      <w:r>
        <w:t xml:space="preserve"> této Smlouvy.</w:t>
      </w:r>
      <w:bookmarkEnd w:id="31"/>
      <w:r>
        <w:t xml:space="preserve"> V </w:t>
      </w:r>
      <w:r w:rsidRPr="008B1A2B">
        <w:t>Protokol</w:t>
      </w:r>
      <w:r>
        <w:t>u</w:t>
      </w:r>
      <w:r w:rsidRPr="008B1A2B">
        <w:t xml:space="preserve"> o předání a převzetí Díla</w:t>
      </w:r>
      <w:r>
        <w:t xml:space="preserve"> budou uvedeny vady a nedodělky zjištěné při přejímacím řízení</w:t>
      </w:r>
      <w:bookmarkEnd w:id="32"/>
      <w:r>
        <w:t xml:space="preserve">. </w:t>
      </w:r>
      <w:r w:rsidRPr="003250CD">
        <w:t xml:space="preserve">Smluvní strany si sjednaly, že Objednatel </w:t>
      </w:r>
      <w:r>
        <w:t xml:space="preserve">není </w:t>
      </w:r>
      <w:r w:rsidRPr="003250CD">
        <w:t>oprávněn odmítnout převzetí Díla pro ojedinělé drobné vady</w:t>
      </w:r>
      <w:r>
        <w:t xml:space="preserve"> a nedodělky</w:t>
      </w:r>
      <w:r w:rsidRPr="003250CD">
        <w:t>, které samy o sobě ani ve spojení s jinými nebrání užívání Díla funkčně či esteticky, ani jeho užívání podstatným způsobem neomezují.</w:t>
      </w:r>
      <w:bookmarkEnd w:id="33"/>
    </w:p>
    <w:p w:rsidR="006F3C1D" w:rsidRDefault="006F3C1D" w:rsidP="002E7964">
      <w:pPr>
        <w:pStyle w:val="Nadpis2"/>
      </w:pPr>
      <w:bookmarkStart w:id="34" w:name="_Ref203452888"/>
      <w:bookmarkStart w:id="35" w:name="_Ref410062058"/>
      <w:bookmarkStart w:id="36" w:name="_Ref411608365"/>
      <w:bookmarkStart w:id="37" w:name="_Ref448271075"/>
      <w:r w:rsidRPr="008B1A2B">
        <w:t xml:space="preserve">Vyskytnou-li se nebo budou-li </w:t>
      </w:r>
      <w:r>
        <w:t>při přejímacím řízení zjištěny</w:t>
      </w:r>
      <w:r w:rsidRPr="008B1A2B">
        <w:t xml:space="preserve"> jakékoliv vady</w:t>
      </w:r>
      <w:r>
        <w:t xml:space="preserve"> a nedodělky</w:t>
      </w:r>
      <w:r w:rsidRPr="008B1A2B">
        <w:t xml:space="preserve"> Díla, je Objednatel oprávněn tyto vady </w:t>
      </w:r>
      <w:r>
        <w:t xml:space="preserve">a nedodělky </w:t>
      </w:r>
      <w:r w:rsidRPr="008B1A2B">
        <w:t xml:space="preserve">Zhotoviteli sdělit a Zhotovitel je povinen tyto vady </w:t>
      </w:r>
      <w:r>
        <w:t xml:space="preserve">a nedodělky </w:t>
      </w:r>
      <w:r w:rsidRPr="008B1A2B">
        <w:t>odstranit v dohodnuté lhůtě.</w:t>
      </w:r>
      <w:bookmarkEnd w:id="34"/>
      <w:r>
        <w:t xml:space="preserve"> Nedojde-li mezi Smluvními stranami k dohodě o termínu odstranění vad a nedodělků zjištěných při přejímacím řízení, je Zhotovitel povinen tyto vady a nedodělky odstranit do </w:t>
      </w:r>
      <w:r w:rsidR="00CB23B0">
        <w:t>45</w:t>
      </w:r>
      <w:r>
        <w:t xml:space="preserve"> dnů od podpisu </w:t>
      </w:r>
      <w:r w:rsidRPr="008B1A2B">
        <w:t>Protokol</w:t>
      </w:r>
      <w:r>
        <w:t>u</w:t>
      </w:r>
      <w:r w:rsidRPr="008B1A2B">
        <w:t xml:space="preserve"> o předání a převzetí Díla</w:t>
      </w:r>
      <w:r>
        <w:t>.</w:t>
      </w:r>
      <w:bookmarkEnd w:id="35"/>
      <w:r>
        <w:t xml:space="preserve"> Budou-li vady a nedodělky Díla zjištěné při přejímajícím řízení takového rozsahu, že Dílo nebude kompletní, provozuschopné, zhotovené v rozsahu, jakosti a o parametrech sjednaných touto Smlouvu, je Objednatel oprávněn převzetí Díla odmítnout, přičemž tuto skutečnost uvede do Protokolu o předání a převzetí Díla. Zhotovitel je v takovém případě povinen dál pokračovat v provádění Díla tak, aby Dílo veškeré parametry této Smlouvy splňovalo. Postup dle čl. </w:t>
      </w:r>
      <w:r w:rsidR="00757F54">
        <w:fldChar w:fldCharType="begin"/>
      </w:r>
      <w:r>
        <w:instrText xml:space="preserve"> REF _Ref411608360 \r \h </w:instrText>
      </w:r>
      <w:r w:rsidR="00757F54">
        <w:fldChar w:fldCharType="separate"/>
      </w:r>
      <w:r w:rsidR="009A6A8C">
        <w:t>4.9</w:t>
      </w:r>
      <w:r w:rsidR="00757F54">
        <w:fldChar w:fldCharType="end"/>
      </w:r>
      <w:r>
        <w:t xml:space="preserve"> a</w:t>
      </w:r>
      <w:bookmarkEnd w:id="36"/>
      <w:r>
        <w:t xml:space="preserve"> </w:t>
      </w:r>
      <w:r w:rsidR="00757F54">
        <w:fldChar w:fldCharType="begin"/>
      </w:r>
      <w:r>
        <w:instrText xml:space="preserve"> REF _Ref411608365 \r \h </w:instrText>
      </w:r>
      <w:r w:rsidR="00757F54">
        <w:fldChar w:fldCharType="separate"/>
      </w:r>
      <w:r w:rsidR="009A6A8C">
        <w:t>4.10</w:t>
      </w:r>
      <w:r w:rsidR="00757F54">
        <w:fldChar w:fldCharType="end"/>
      </w:r>
      <w:r>
        <w:t xml:space="preserve"> této Smlouvy se použije pro opakované přejímací řízení obdobně.</w:t>
      </w:r>
      <w:bookmarkEnd w:id="37"/>
    </w:p>
    <w:p w:rsidR="006F3C1D" w:rsidRPr="002E7964" w:rsidRDefault="006F3C1D" w:rsidP="002E7964">
      <w:pPr>
        <w:pStyle w:val="Nadpis2"/>
      </w:pPr>
      <w:bookmarkStart w:id="38" w:name="_Ref410029646"/>
      <w:r w:rsidRPr="002E7964">
        <w:t>Při přejímacím řízení je Zhotovitel povinen předložit Objednateli následující doklady:</w:t>
      </w:r>
      <w:bookmarkEnd w:id="38"/>
    </w:p>
    <w:p w:rsidR="006F3C1D" w:rsidRPr="00BF1FAC" w:rsidRDefault="006F3C1D" w:rsidP="001F2431">
      <w:pPr>
        <w:pStyle w:val="Nadpis4"/>
        <w:numPr>
          <w:ilvl w:val="1"/>
          <w:numId w:val="6"/>
        </w:numPr>
        <w:ind w:left="1134"/>
      </w:pPr>
      <w:r w:rsidRPr="002856A7">
        <w:t xml:space="preserve">zápisy o </w:t>
      </w:r>
      <w:r w:rsidRPr="00BF1FAC">
        <w:t>prověření prací a konstrukcí zakrytých v průběhu provádění prací;</w:t>
      </w:r>
    </w:p>
    <w:p w:rsidR="006F3C1D" w:rsidRPr="00BF1FAC" w:rsidRDefault="006F3C1D" w:rsidP="00475165">
      <w:pPr>
        <w:pStyle w:val="Nadpis4"/>
        <w:ind w:left="1134"/>
      </w:pPr>
      <w:r w:rsidRPr="00BF1FAC">
        <w:t xml:space="preserve">dokumentaci skutečného provedení Díla v rozsahu </w:t>
      </w:r>
      <w:r w:rsidR="0065562E" w:rsidRPr="00BF1FAC">
        <w:t>dle příslušných právních předpisů a</w:t>
      </w:r>
      <w:r w:rsidR="00EB2FF4">
        <w:t xml:space="preserve"> </w:t>
      </w:r>
      <w:r w:rsidRPr="00BF1FAC">
        <w:t>této Smlouvy;</w:t>
      </w:r>
    </w:p>
    <w:p w:rsidR="00563F92" w:rsidRPr="00BF1FAC" w:rsidRDefault="00563F92" w:rsidP="00475165">
      <w:pPr>
        <w:pStyle w:val="Nadpis4"/>
        <w:ind w:left="1134"/>
      </w:pPr>
      <w:r w:rsidRPr="00BF1FAC">
        <w:t>dodavatelskou (výrobní a montážní) dokumentaci;</w:t>
      </w:r>
    </w:p>
    <w:p w:rsidR="00563F92" w:rsidRPr="00BF1FAC" w:rsidRDefault="00563F92" w:rsidP="00475165">
      <w:pPr>
        <w:pStyle w:val="Nadpis4"/>
        <w:ind w:left="1134"/>
      </w:pPr>
      <w:r w:rsidRPr="00BF1FAC">
        <w:t>dokumentaci technologických celků;</w:t>
      </w:r>
    </w:p>
    <w:p w:rsidR="006F3C1D" w:rsidRPr="00BF1FAC" w:rsidRDefault="006F3C1D" w:rsidP="00475165">
      <w:pPr>
        <w:pStyle w:val="Nadpis4"/>
        <w:ind w:left="1134"/>
      </w:pPr>
      <w:r w:rsidRPr="00BF1FAC">
        <w:t>doklady o zajištění likvidace odpadu vzniklého při provádění díla podle této Smlouvy v souladu s příslušnými právními předpisy;</w:t>
      </w:r>
    </w:p>
    <w:p w:rsidR="006F3C1D" w:rsidRPr="00BF1FAC" w:rsidRDefault="006F3C1D" w:rsidP="00475165">
      <w:pPr>
        <w:pStyle w:val="Nadpis4"/>
        <w:ind w:left="1134"/>
      </w:pPr>
      <w:r w:rsidRPr="00BF1FAC">
        <w:t>seznam osob s uvedením jejich adres a telefonních čísel, u kterých bude možné kdykoli oznámit vadu Díla;</w:t>
      </w:r>
    </w:p>
    <w:p w:rsidR="006F3C1D" w:rsidRPr="00DC569A" w:rsidRDefault="006F3C1D" w:rsidP="00475165">
      <w:pPr>
        <w:pStyle w:val="Nadpis4"/>
        <w:ind w:left="1134"/>
      </w:pPr>
      <w:r w:rsidRPr="00DC569A">
        <w:lastRenderedPageBreak/>
        <w:t xml:space="preserve">doklady potřebné k zahájení užívání </w:t>
      </w:r>
      <w:r>
        <w:t>Díla</w:t>
      </w:r>
      <w:r w:rsidRPr="00DC569A">
        <w:t xml:space="preserve"> podle příslušných právní</w:t>
      </w:r>
      <w:r>
        <w:t>ch předpisů a technických norem;</w:t>
      </w:r>
    </w:p>
    <w:p w:rsidR="006F3C1D" w:rsidRDefault="006F3C1D" w:rsidP="00475165">
      <w:pPr>
        <w:pStyle w:val="Nadpis4"/>
        <w:ind w:left="1134"/>
      </w:pPr>
      <w:r>
        <w:t>stavební deník;</w:t>
      </w:r>
    </w:p>
    <w:p w:rsidR="006F3C1D" w:rsidRPr="0072689E" w:rsidRDefault="006F3C1D" w:rsidP="00475165">
      <w:pPr>
        <w:pStyle w:val="Nadpis4"/>
        <w:ind w:left="1134"/>
      </w:pPr>
      <w:r w:rsidRPr="0072689E">
        <w:t>certifikáty a prohlášení o shodě zabudovanýc</w:t>
      </w:r>
      <w:r>
        <w:t>h materiálů, výrobků a zařízení;</w:t>
      </w:r>
    </w:p>
    <w:p w:rsidR="006F3C1D" w:rsidRPr="0072689E" w:rsidRDefault="006F3C1D" w:rsidP="00475165">
      <w:pPr>
        <w:pStyle w:val="Nadpis4"/>
        <w:ind w:left="1134"/>
      </w:pPr>
      <w:r w:rsidRPr="0072689E">
        <w:t>provozní dokumentaci, schémata a doklady</w:t>
      </w:r>
      <w:r>
        <w:t>;</w:t>
      </w:r>
    </w:p>
    <w:p w:rsidR="006F3C1D" w:rsidRDefault="006F3C1D" w:rsidP="00475165">
      <w:pPr>
        <w:pStyle w:val="Nadpis4"/>
        <w:ind w:left="1134"/>
      </w:pPr>
      <w:r w:rsidRPr="0072689E">
        <w:t>provozní předpisy a návody k</w:t>
      </w:r>
      <w:r>
        <w:t> </w:t>
      </w:r>
      <w:r w:rsidRPr="0072689E">
        <w:t>obsluze</w:t>
      </w:r>
      <w:r>
        <w:t>;</w:t>
      </w:r>
    </w:p>
    <w:p w:rsidR="006F3C1D" w:rsidRDefault="006F3C1D" w:rsidP="00475165">
      <w:pPr>
        <w:pStyle w:val="Nadpis4"/>
        <w:ind w:left="1134"/>
      </w:pPr>
      <w:r>
        <w:t>seznam strojů a zařízení s vlastním záručním listem;</w:t>
      </w:r>
      <w:del w:id="39" w:author="Autor" w:date="2016-04-13T00:25:00Z">
        <w:r w:rsidR="000C0F5A" w:rsidDel="008E5E0C">
          <w:delText xml:space="preserve"> </w:delText>
        </w:r>
        <w:r w:rsidR="00954581" w:rsidDel="008E5E0C">
          <w:delText>a</w:delText>
        </w:r>
      </w:del>
    </w:p>
    <w:p w:rsidR="008E5E0C" w:rsidRDefault="006F3C1D" w:rsidP="00954581">
      <w:pPr>
        <w:pStyle w:val="Nadpis4"/>
        <w:ind w:left="1134"/>
        <w:rPr>
          <w:ins w:id="40" w:author="Autor" w:date="2016-04-13T00:25:00Z"/>
        </w:rPr>
      </w:pPr>
      <w:r w:rsidRPr="0044282E">
        <w:t>Protokol o provedení Zkušebního provozu a zaučení obsluhy pořizovaného zařízení</w:t>
      </w:r>
      <w:ins w:id="41" w:author="Autor" w:date="2016-04-13T00:25:00Z">
        <w:r w:rsidR="008E5E0C">
          <w:t>; a</w:t>
        </w:r>
      </w:ins>
    </w:p>
    <w:p w:rsidR="000C0F5A" w:rsidRPr="0044282E" w:rsidRDefault="00645B04" w:rsidP="00954581">
      <w:pPr>
        <w:pStyle w:val="Nadpis4"/>
        <w:ind w:left="1134"/>
      </w:pPr>
      <w:ins w:id="42" w:author="Autor" w:date="2016-04-13T00:31:00Z">
        <w:r>
          <w:t>b</w:t>
        </w:r>
      </w:ins>
      <w:ins w:id="43" w:author="Autor" w:date="2016-04-13T00:25:00Z">
        <w:r w:rsidR="008E5E0C">
          <w:t>ankovní záruku za řádné splnění záručních povinnost</w:t>
        </w:r>
      </w:ins>
      <w:ins w:id="44" w:author="Autor" w:date="2016-04-13T00:31:00Z">
        <w:r>
          <w:t>í</w:t>
        </w:r>
      </w:ins>
      <w:ins w:id="45" w:author="Autor" w:date="2016-04-13T00:25:00Z">
        <w:r w:rsidR="008E5E0C">
          <w:t xml:space="preserve"> Zhotovitele vystavenou v</w:t>
        </w:r>
      </w:ins>
      <w:ins w:id="46" w:author="Autor" w:date="2016-04-13T00:26:00Z">
        <w:r w:rsidR="008E5E0C">
          <w:t> </w:t>
        </w:r>
      </w:ins>
      <w:ins w:id="47" w:author="Autor" w:date="2016-04-13T00:25:00Z">
        <w:r w:rsidR="008E5E0C">
          <w:t xml:space="preserve">souladu </w:t>
        </w:r>
      </w:ins>
      <w:ins w:id="48" w:author="Autor" w:date="2016-04-13T00:26:00Z">
        <w:r w:rsidR="008E5E0C">
          <w:t xml:space="preserve">s čl. </w:t>
        </w:r>
        <w:r w:rsidR="00757F54">
          <w:fldChar w:fldCharType="begin"/>
        </w:r>
        <w:r w:rsidR="008E5E0C">
          <w:instrText xml:space="preserve"> REF _Ref448270498 \r \h </w:instrText>
        </w:r>
      </w:ins>
      <w:r w:rsidR="00757F54">
        <w:fldChar w:fldCharType="separate"/>
      </w:r>
      <w:ins w:id="49" w:author="Autor" w:date="2016-04-14T11:37:00Z">
        <w:r w:rsidR="009A6A8C">
          <w:t>7</w:t>
        </w:r>
      </w:ins>
      <w:ins w:id="50" w:author="Autor" w:date="2016-04-13T00:26:00Z">
        <w:r w:rsidR="00757F54">
          <w:fldChar w:fldCharType="end"/>
        </w:r>
        <w:r w:rsidR="008E5E0C">
          <w:t xml:space="preserve"> této Smlouvy</w:t>
        </w:r>
      </w:ins>
      <w:r w:rsidR="000C0F5A" w:rsidRPr="0044282E">
        <w:t>.</w:t>
      </w:r>
    </w:p>
    <w:p w:rsidR="006F3C1D" w:rsidRPr="0044282E" w:rsidRDefault="006F3C1D" w:rsidP="002E7964">
      <w:pPr>
        <w:pStyle w:val="Nadpis2"/>
      </w:pPr>
      <w:bookmarkStart w:id="51" w:name="_Ref410030234"/>
      <w:r w:rsidRPr="0044282E">
        <w:t>Dílo se považuje za řádně předané za současného splnění následujících podmínek:</w:t>
      </w:r>
      <w:bookmarkEnd w:id="51"/>
    </w:p>
    <w:p w:rsidR="006F3C1D" w:rsidRPr="0044282E" w:rsidRDefault="006F3C1D" w:rsidP="001F2431">
      <w:pPr>
        <w:pStyle w:val="Nadpis4"/>
        <w:numPr>
          <w:ilvl w:val="1"/>
          <w:numId w:val="10"/>
        </w:numPr>
        <w:ind w:left="1134"/>
      </w:pPr>
      <w:r w:rsidRPr="0044282E">
        <w:t xml:space="preserve">Zkušební provoz Díla byl řádně ukončen, přičemž na Díle nebyly zjištěny žádné vady a nedodělky </w:t>
      </w:r>
      <w:r w:rsidR="008275BB" w:rsidRPr="0044282E">
        <w:t>brán</w:t>
      </w:r>
      <w:r w:rsidR="008275BB">
        <w:t>í</w:t>
      </w:r>
      <w:r w:rsidR="008275BB" w:rsidRPr="0044282E">
        <w:t xml:space="preserve">cí </w:t>
      </w:r>
      <w:r w:rsidRPr="0044282E">
        <w:t xml:space="preserve">řádnému užívání díla, případně takové vady a nedodělky byly Zhotovitelem řádně odstraněny; </w:t>
      </w:r>
    </w:p>
    <w:p w:rsidR="006F3C1D" w:rsidRPr="00047825" w:rsidRDefault="006F3C1D" w:rsidP="00475165">
      <w:pPr>
        <w:pStyle w:val="Nadpis4"/>
        <w:ind w:left="1134"/>
      </w:pPr>
      <w:r w:rsidRPr="00047825">
        <w:t>Vešker</w:t>
      </w:r>
      <w:r>
        <w:t xml:space="preserve">é dokumenty uvedené v čl. </w:t>
      </w:r>
      <w:fldSimple w:instr=" REF _Ref410029646 \r \h  \* MERGEFORMAT ">
        <w:r w:rsidR="009A6A8C">
          <w:t>4.11</w:t>
        </w:r>
      </w:fldSimple>
      <w:r>
        <w:t xml:space="preserve"> </w:t>
      </w:r>
      <w:r w:rsidRPr="00047825">
        <w:t>této Smlouvy</w:t>
      </w:r>
      <w:r w:rsidR="00954581">
        <w:t>, včetně kompletní dokumentace pro udělení kolaudačního souhlasu</w:t>
      </w:r>
      <w:r w:rsidRPr="00047825">
        <w:t xml:space="preserve"> byl</w:t>
      </w:r>
      <w:r>
        <w:t>y</w:t>
      </w:r>
      <w:r w:rsidRPr="00047825">
        <w:t xml:space="preserve"> řádně a v příslušném počtu vyhotovení </w:t>
      </w:r>
      <w:r>
        <w:t xml:space="preserve">protokolárně </w:t>
      </w:r>
      <w:r w:rsidRPr="00047825">
        <w:t>předán</w:t>
      </w:r>
      <w:r>
        <w:t>y</w:t>
      </w:r>
      <w:r w:rsidRPr="00047825">
        <w:t xml:space="preserve"> Objednateli;</w:t>
      </w:r>
    </w:p>
    <w:p w:rsidR="006F3C1D" w:rsidRDefault="006F3C1D" w:rsidP="00475165">
      <w:pPr>
        <w:pStyle w:val="Nadpis4"/>
        <w:ind w:left="1134"/>
      </w:pPr>
      <w:r w:rsidRPr="008B1A2B">
        <w:t>Protokol o předání a převzetí Díla b</w:t>
      </w:r>
      <w:r>
        <w:t>yl z</w:t>
      </w:r>
      <w:r w:rsidR="00A03A60">
        <w:t>e</w:t>
      </w:r>
      <w:r>
        <w:t xml:space="preserve"> strany Objednatele podepsán a na Díle se nevyskytují žádné zjištěné vady a nedodělky bránící řádnému užívání Díla.</w:t>
      </w:r>
    </w:p>
    <w:bookmarkEnd w:id="20"/>
    <w:bookmarkEnd w:id="28"/>
    <w:p w:rsidR="006F3C1D" w:rsidRPr="00D92866" w:rsidRDefault="006F3C1D" w:rsidP="002E7964">
      <w:pPr>
        <w:pStyle w:val="Nadpis2"/>
      </w:pPr>
      <w:r>
        <w:t xml:space="preserve">Zhotovitel bere na vědomí, že nedokončení Díla v termínu dle čl. </w:t>
      </w:r>
      <w:r w:rsidR="00757F54">
        <w:fldChar w:fldCharType="begin"/>
      </w:r>
      <w:r>
        <w:instrText xml:space="preserve"> REF _Ref410029725 \r \h </w:instrText>
      </w:r>
      <w:r w:rsidR="00757F54">
        <w:fldChar w:fldCharType="separate"/>
      </w:r>
      <w:r w:rsidR="009A6A8C">
        <w:t>4.3</w:t>
      </w:r>
      <w:r w:rsidR="00757F54">
        <w:fldChar w:fldCharType="end"/>
      </w:r>
      <w:r>
        <w:t xml:space="preserve"> této Smlouvy bude považováno za podstatné porušení smluvních povinností Zhotovitele.</w:t>
      </w:r>
    </w:p>
    <w:p w:rsidR="006F3C1D" w:rsidRDefault="006F3C1D" w:rsidP="002E7964">
      <w:pPr>
        <w:pStyle w:val="Nadpis2"/>
      </w:pPr>
      <w:bookmarkStart w:id="52" w:name="_Toc291584307"/>
      <w:r w:rsidRPr="00B54372">
        <w:t xml:space="preserve">Jestliže dojde z jakéhokoli důvodu k nebezpečí prodlení či faktickému prodlení </w:t>
      </w:r>
      <w:r>
        <w:t>Zhotovitele</w:t>
      </w:r>
      <w:r w:rsidRPr="00B54372">
        <w:t xml:space="preserve"> se </w:t>
      </w:r>
      <w:bookmarkStart w:id="53" w:name="_DV_C221"/>
      <w:r w:rsidRPr="00B54372">
        <w:t>splněním</w:t>
      </w:r>
      <w:bookmarkStart w:id="54" w:name="_DV_M255"/>
      <w:bookmarkEnd w:id="53"/>
      <w:bookmarkEnd w:id="54"/>
      <w:r w:rsidRPr="00B54372">
        <w:t xml:space="preserve"> jakéhokoli termínu</w:t>
      </w:r>
      <w:r>
        <w:t xml:space="preserve"> (milníku)</w:t>
      </w:r>
      <w:r w:rsidRPr="00B54372">
        <w:t xml:space="preserve"> provádění Díla dle </w:t>
      </w:r>
      <w:r w:rsidR="00854194">
        <w:t>Harmonogramu</w:t>
      </w:r>
      <w:r w:rsidRPr="00B54372">
        <w:t xml:space="preserve">, </w:t>
      </w:r>
      <w:r>
        <w:t>Zhotovitel</w:t>
      </w:r>
      <w:r w:rsidRPr="00B54372">
        <w:t xml:space="preserve"> je povinen předcházet tomuto prodlení či jej minimalizovat zvýšeným úsilím, např. nasazením většího počtu pracovníků, prací na více směn apod. tak, aby bylo zajištěno splnění všech dotčených a také následujících termínů provádění Díla dle </w:t>
      </w:r>
      <w:bookmarkStart w:id="55" w:name="_DV_C222"/>
      <w:r w:rsidRPr="00B54372">
        <w:t xml:space="preserve">tohoto </w:t>
      </w:r>
      <w:bookmarkStart w:id="56" w:name="_DV_M256"/>
      <w:bookmarkEnd w:id="55"/>
      <w:bookmarkEnd w:id="56"/>
      <w:r w:rsidRPr="00B54372">
        <w:t xml:space="preserve">článku Smlouvy a </w:t>
      </w:r>
      <w:r>
        <w:t>Harmonogramu</w:t>
      </w:r>
      <w:r w:rsidRPr="00B54372">
        <w:t xml:space="preserve">, a to vše bez dopadu na </w:t>
      </w:r>
      <w:r>
        <w:t xml:space="preserve">Cenu za Dílo dle čl. </w:t>
      </w:r>
      <w:r w:rsidR="00757F54">
        <w:fldChar w:fldCharType="begin"/>
      </w:r>
      <w:r>
        <w:instrText xml:space="preserve"> REF _Ref410027770 \r \h </w:instrText>
      </w:r>
      <w:r w:rsidR="00757F54">
        <w:fldChar w:fldCharType="separate"/>
      </w:r>
      <w:r w:rsidR="009A6A8C">
        <w:t>5.2</w:t>
      </w:r>
      <w:r w:rsidR="00757F54">
        <w:fldChar w:fldCharType="end"/>
      </w:r>
      <w:r>
        <w:t xml:space="preserve"> této Smlouvy nebo </w:t>
      </w:r>
      <w:r w:rsidRPr="00B54372">
        <w:t>průběžné lhůty mezi jednotlivými milníky.</w:t>
      </w:r>
      <w:bookmarkEnd w:id="52"/>
    </w:p>
    <w:p w:rsidR="006F3C1D" w:rsidRPr="00047825" w:rsidRDefault="006F3C1D" w:rsidP="002E7964">
      <w:pPr>
        <w:pStyle w:val="Nadpis2"/>
      </w:pPr>
      <w:r w:rsidRPr="00E4795B">
        <w:t xml:space="preserve">Pokud se Smluvní strany nedohodnou </w:t>
      </w:r>
      <w:r>
        <w:t xml:space="preserve">písemně </w:t>
      </w:r>
      <w:r w:rsidRPr="00E4795B">
        <w:t xml:space="preserve">jinak, předání Díla </w:t>
      </w:r>
      <w:r>
        <w:t>jako celku po jeho dokončení</w:t>
      </w:r>
      <w:r w:rsidRPr="00E4795B">
        <w:t xml:space="preserve"> proběhne v pracovní dny v době mezi 8:00 – 15:00 </w:t>
      </w:r>
      <w:r>
        <w:t>v Místě plnění</w:t>
      </w:r>
      <w:r w:rsidRPr="00E4795B">
        <w:t>.</w:t>
      </w:r>
    </w:p>
    <w:p w:rsidR="006F3C1D" w:rsidRDefault="006F3C1D" w:rsidP="002E7964">
      <w:pPr>
        <w:pStyle w:val="Nadpis2"/>
        <w:rPr>
          <w:b/>
        </w:rPr>
      </w:pPr>
      <w:bookmarkStart w:id="57" w:name="_Ref414622226"/>
      <w:bookmarkStart w:id="58" w:name="_Ref410040138"/>
      <w:bookmarkStart w:id="59" w:name="_Ref410031194"/>
      <w:r w:rsidRPr="003250CD">
        <w:rPr>
          <w:b/>
        </w:rPr>
        <w:t>Závazek Zhotovitele provést Dílo dle této Smlouvy se považuje za splněný</w:t>
      </w:r>
      <w:r>
        <w:rPr>
          <w:b/>
        </w:rPr>
        <w:t>, jsou-li současně splněny následující skutečnosti:</w:t>
      </w:r>
      <w:bookmarkEnd w:id="57"/>
    </w:p>
    <w:p w:rsidR="006F3C1D" w:rsidRPr="005710D8" w:rsidRDefault="006F3C1D" w:rsidP="005710D8">
      <w:pPr>
        <w:pStyle w:val="Nadpis4"/>
        <w:numPr>
          <w:ilvl w:val="1"/>
          <w:numId w:val="33"/>
        </w:numPr>
        <w:ind w:left="1134"/>
        <w:rPr>
          <w:b/>
        </w:rPr>
      </w:pPr>
      <w:r>
        <w:rPr>
          <w:b/>
        </w:rPr>
        <w:lastRenderedPageBreak/>
        <w:t xml:space="preserve">Dílo bylo dokončeno ve smyslu čl. </w:t>
      </w:r>
      <w:r w:rsidR="00757F54">
        <w:rPr>
          <w:b/>
        </w:rPr>
        <w:fldChar w:fldCharType="begin"/>
      </w:r>
      <w:r>
        <w:rPr>
          <w:b/>
        </w:rPr>
        <w:instrText xml:space="preserve"> REF _Ref411607233 \r \h </w:instrText>
      </w:r>
      <w:r w:rsidR="00757F54">
        <w:rPr>
          <w:b/>
        </w:rPr>
      </w:r>
      <w:r w:rsidR="00757F54">
        <w:rPr>
          <w:b/>
        </w:rPr>
        <w:fldChar w:fldCharType="separate"/>
      </w:r>
      <w:r w:rsidR="009A6A8C">
        <w:rPr>
          <w:b/>
        </w:rPr>
        <w:t>4.8</w:t>
      </w:r>
      <w:r w:rsidR="00757F54">
        <w:rPr>
          <w:b/>
        </w:rPr>
        <w:fldChar w:fldCharType="end"/>
      </w:r>
      <w:r>
        <w:rPr>
          <w:b/>
        </w:rPr>
        <w:t xml:space="preserve"> této Smlouvy</w:t>
      </w:r>
      <w:r w:rsidRPr="005710D8">
        <w:rPr>
          <w:b/>
        </w:rPr>
        <w:t>;</w:t>
      </w:r>
    </w:p>
    <w:p w:rsidR="006F3C1D" w:rsidRPr="005710D8" w:rsidRDefault="006F3C1D" w:rsidP="005710D8">
      <w:pPr>
        <w:pStyle w:val="Nadpis4"/>
        <w:numPr>
          <w:ilvl w:val="1"/>
          <w:numId w:val="33"/>
        </w:numPr>
        <w:ind w:left="1134"/>
        <w:rPr>
          <w:b/>
        </w:rPr>
      </w:pPr>
      <w:r w:rsidRPr="005710D8">
        <w:rPr>
          <w:b/>
        </w:rPr>
        <w:t>Díl</w:t>
      </w:r>
      <w:r>
        <w:rPr>
          <w:b/>
        </w:rPr>
        <w:t xml:space="preserve">o bylo předáno a převzato dle čl. </w:t>
      </w:r>
      <w:r w:rsidR="00757F54">
        <w:rPr>
          <w:b/>
        </w:rPr>
        <w:fldChar w:fldCharType="begin"/>
      </w:r>
      <w:r>
        <w:rPr>
          <w:b/>
        </w:rPr>
        <w:instrText xml:space="preserve"> REF _Ref410030234 \r \h </w:instrText>
      </w:r>
      <w:r w:rsidR="00757F54">
        <w:rPr>
          <w:b/>
        </w:rPr>
      </w:r>
      <w:r w:rsidR="00757F54">
        <w:rPr>
          <w:b/>
        </w:rPr>
        <w:fldChar w:fldCharType="separate"/>
      </w:r>
      <w:r w:rsidR="009A6A8C">
        <w:rPr>
          <w:b/>
        </w:rPr>
        <w:t>4.12</w:t>
      </w:r>
      <w:r w:rsidR="00757F54">
        <w:rPr>
          <w:b/>
        </w:rPr>
        <w:fldChar w:fldCharType="end"/>
      </w:r>
      <w:r>
        <w:rPr>
          <w:b/>
        </w:rPr>
        <w:t xml:space="preserve"> této Smlouvy</w:t>
      </w:r>
      <w:r w:rsidRPr="005710D8">
        <w:rPr>
          <w:b/>
        </w:rPr>
        <w:t xml:space="preserve">; </w:t>
      </w:r>
      <w:r w:rsidR="0009397B">
        <w:rPr>
          <w:b/>
        </w:rPr>
        <w:t>a</w:t>
      </w:r>
    </w:p>
    <w:p w:rsidR="006F3C1D" w:rsidRDefault="006F3C1D" w:rsidP="005710D8">
      <w:pPr>
        <w:pStyle w:val="Nadpis4"/>
        <w:numPr>
          <w:ilvl w:val="1"/>
          <w:numId w:val="33"/>
        </w:numPr>
        <w:ind w:left="1134"/>
        <w:rPr>
          <w:b/>
        </w:rPr>
      </w:pPr>
      <w:r w:rsidRPr="005710D8">
        <w:rPr>
          <w:b/>
        </w:rPr>
        <w:t xml:space="preserve">Staveniště bylo </w:t>
      </w:r>
      <w:r>
        <w:rPr>
          <w:b/>
        </w:rPr>
        <w:t>předáno a převzato</w:t>
      </w:r>
      <w:r w:rsidRPr="005710D8">
        <w:rPr>
          <w:b/>
        </w:rPr>
        <w:t xml:space="preserve"> dle čl. </w:t>
      </w:r>
      <w:fldSimple w:instr=" REF _Ref410030262 \r \h  \* MERGEFORMAT ">
        <w:r w:rsidR="009A6A8C" w:rsidRPr="009A6A8C">
          <w:rPr>
            <w:b/>
          </w:rPr>
          <w:t>11.18</w:t>
        </w:r>
      </w:fldSimple>
      <w:r w:rsidRPr="005710D8">
        <w:rPr>
          <w:b/>
        </w:rPr>
        <w:t xml:space="preserve"> této Smlouvy</w:t>
      </w:r>
      <w:bookmarkEnd w:id="58"/>
      <w:r w:rsidR="0009397B">
        <w:rPr>
          <w:b/>
        </w:rPr>
        <w:t>.</w:t>
      </w:r>
    </w:p>
    <w:p w:rsidR="006F3C1D" w:rsidRPr="003E6013" w:rsidRDefault="006F3C1D" w:rsidP="00894D16">
      <w:pPr>
        <w:pStyle w:val="Nadpis1"/>
      </w:pPr>
      <w:bookmarkStart w:id="60" w:name="_Ref409611729"/>
      <w:bookmarkEnd w:id="59"/>
      <w:r w:rsidRPr="003E6013">
        <w:t>Cena za Díl</w:t>
      </w:r>
      <w:bookmarkEnd w:id="60"/>
      <w:r w:rsidRPr="003E6013">
        <w:t>o</w:t>
      </w:r>
    </w:p>
    <w:p w:rsidR="006F3C1D" w:rsidRDefault="006F3C1D" w:rsidP="002E7964">
      <w:pPr>
        <w:pStyle w:val="Nadpis2"/>
      </w:pPr>
      <w:bookmarkStart w:id="61" w:name="_Ref409528583"/>
      <w:r>
        <w:t>Smluvní strany si ujednaly, že cena za provedení Díla dle této Smlouvy je dohodnuta jako cena maximální, úplná, závazná a konečná, kterou je možné překročit jen za podmínek sjednaných v této Smlouvě.</w:t>
      </w:r>
      <w:bookmarkEnd w:id="61"/>
    </w:p>
    <w:p w:rsidR="007451EB" w:rsidRDefault="006F3C1D" w:rsidP="002E7964">
      <w:pPr>
        <w:pStyle w:val="Nadpis2"/>
      </w:pPr>
      <w:bookmarkStart w:id="62" w:name="_Ref410027770"/>
      <w:r>
        <w:t xml:space="preserve">Cena za provedení Díla dle čl. </w:t>
      </w:r>
      <w:r w:rsidR="00757F54">
        <w:fldChar w:fldCharType="begin"/>
      </w:r>
      <w:r>
        <w:instrText xml:space="preserve"> REF _Ref409528583 \r \h </w:instrText>
      </w:r>
      <w:r w:rsidR="00757F54">
        <w:fldChar w:fldCharType="separate"/>
      </w:r>
      <w:r w:rsidR="009A6A8C">
        <w:t>5.1</w:t>
      </w:r>
      <w:r w:rsidR="00757F54">
        <w:fldChar w:fldCharType="end"/>
      </w:r>
      <w:r>
        <w:t xml:space="preserve"> této Smlouvy je ujednána ve</w:t>
      </w:r>
      <w:r w:rsidRPr="009D325F">
        <w:t xml:space="preserve"> výši [</w:t>
      </w:r>
      <w:r w:rsidRPr="007337AD">
        <w:rPr>
          <w:highlight w:val="yellow"/>
        </w:rPr>
        <w:t>uchazeč doplní celkovou nabídkovou cen</w:t>
      </w:r>
      <w:r w:rsidR="00716647">
        <w:rPr>
          <w:highlight w:val="yellow"/>
        </w:rPr>
        <w:t>u bez DPH</w:t>
      </w:r>
      <w:r w:rsidRPr="009D325F">
        <w:t xml:space="preserve">],- Kč </w:t>
      </w:r>
      <w:r w:rsidR="008D1320" w:rsidRPr="009D325F">
        <w:t>(slovy: [</w:t>
      </w:r>
      <w:r w:rsidR="008D1320" w:rsidRPr="007337AD">
        <w:rPr>
          <w:highlight w:val="yellow"/>
        </w:rPr>
        <w:t>uchazeč doplní celkovou nabídkovou cen</w:t>
      </w:r>
      <w:r w:rsidR="00716647">
        <w:rPr>
          <w:highlight w:val="yellow"/>
        </w:rPr>
        <w:t>u bez DPH</w:t>
      </w:r>
      <w:r w:rsidR="008D1320" w:rsidRPr="009D325F">
        <w:t>]</w:t>
      </w:r>
      <w:r w:rsidR="008D1320">
        <w:t xml:space="preserve"> korun českých) </w:t>
      </w:r>
      <w:r w:rsidRPr="009D325F">
        <w:t xml:space="preserve">bez </w:t>
      </w:r>
      <w:r w:rsidR="000605EA">
        <w:t>daně z přidané hodnoty</w:t>
      </w:r>
      <w:r w:rsidR="000605EA" w:rsidRPr="009D325F">
        <w:t xml:space="preserve"> </w:t>
      </w:r>
      <w:r>
        <w:t>(dále jen „</w:t>
      </w:r>
      <w:r w:rsidRPr="009D325F">
        <w:rPr>
          <w:b/>
        </w:rPr>
        <w:t xml:space="preserve">Cena </w:t>
      </w:r>
      <w:r>
        <w:rPr>
          <w:b/>
        </w:rPr>
        <w:t xml:space="preserve">za </w:t>
      </w:r>
      <w:r w:rsidRPr="009D325F">
        <w:rPr>
          <w:b/>
        </w:rPr>
        <w:t>Díl</w:t>
      </w:r>
      <w:r>
        <w:rPr>
          <w:b/>
        </w:rPr>
        <w:t>o</w:t>
      </w:r>
      <w:r>
        <w:t xml:space="preserve">“). </w:t>
      </w:r>
    </w:p>
    <w:p w:rsidR="007451EB" w:rsidRDefault="006F3C1D" w:rsidP="007451EB">
      <w:pPr>
        <w:pStyle w:val="Nadpis2"/>
        <w:numPr>
          <w:ilvl w:val="0"/>
          <w:numId w:val="0"/>
        </w:numPr>
        <w:ind w:left="567"/>
      </w:pPr>
      <w:r>
        <w:t>K Ceně za Dílo bude připočítána částka odpovídající platné sazbě daně z přidané hodnoty (dále jen „</w:t>
      </w:r>
      <w:r w:rsidRPr="00AD5899">
        <w:rPr>
          <w:b/>
        </w:rPr>
        <w:t>DPH</w:t>
      </w:r>
      <w:r>
        <w:t>“)</w:t>
      </w:r>
      <w:r w:rsidR="007451EB">
        <w:t xml:space="preserve"> ve výši </w:t>
      </w:r>
      <w:r w:rsidR="007451EB" w:rsidRPr="009D325F">
        <w:t>[</w:t>
      </w:r>
      <w:r w:rsidR="007451EB" w:rsidRPr="007451EB">
        <w:rPr>
          <w:highlight w:val="yellow"/>
        </w:rPr>
        <w:t xml:space="preserve">uchazeč </w:t>
      </w:r>
      <w:r w:rsidR="0065562E" w:rsidRPr="007337AD">
        <w:rPr>
          <w:highlight w:val="yellow"/>
        </w:rPr>
        <w:t xml:space="preserve">doplní </w:t>
      </w:r>
      <w:r w:rsidR="007451EB">
        <w:rPr>
          <w:highlight w:val="yellow"/>
        </w:rPr>
        <w:t xml:space="preserve">výši </w:t>
      </w:r>
      <w:r w:rsidR="007451EB" w:rsidRPr="007451EB">
        <w:rPr>
          <w:highlight w:val="yellow"/>
        </w:rPr>
        <w:t>DPH</w:t>
      </w:r>
      <w:r w:rsidR="007451EB" w:rsidRPr="009D325F">
        <w:t>],- Kč</w:t>
      </w:r>
      <w:r w:rsidR="007451EB">
        <w:t xml:space="preserve"> </w:t>
      </w:r>
      <w:r w:rsidR="007451EB" w:rsidRPr="009D325F">
        <w:t>(slovy: [</w:t>
      </w:r>
      <w:r w:rsidR="007451EB" w:rsidRPr="007337AD">
        <w:rPr>
          <w:highlight w:val="yellow"/>
        </w:rPr>
        <w:t xml:space="preserve">uchazeč doplní </w:t>
      </w:r>
      <w:r w:rsidR="007451EB" w:rsidRPr="007451EB">
        <w:rPr>
          <w:highlight w:val="yellow"/>
        </w:rPr>
        <w:t>výši DPH</w:t>
      </w:r>
      <w:r w:rsidR="007451EB" w:rsidRPr="009D325F">
        <w:t>]</w:t>
      </w:r>
      <w:r w:rsidR="007451EB">
        <w:t xml:space="preserve"> korun českých). </w:t>
      </w:r>
    </w:p>
    <w:p w:rsidR="006F3C1D" w:rsidRDefault="007451EB" w:rsidP="007451EB">
      <w:pPr>
        <w:pStyle w:val="Nadpis2"/>
        <w:numPr>
          <w:ilvl w:val="0"/>
          <w:numId w:val="0"/>
        </w:numPr>
        <w:ind w:left="567"/>
      </w:pPr>
      <w:r>
        <w:t xml:space="preserve">Celková Cena za Dílo včetně DPH činí </w:t>
      </w:r>
      <w:r w:rsidRPr="009D325F">
        <w:t>[</w:t>
      </w:r>
      <w:r w:rsidRPr="007337AD">
        <w:rPr>
          <w:highlight w:val="yellow"/>
        </w:rPr>
        <w:t xml:space="preserve">uchazeč doplní celkovou nabídkovou </w:t>
      </w:r>
      <w:r w:rsidRPr="007451EB">
        <w:rPr>
          <w:highlight w:val="yellow"/>
        </w:rPr>
        <w:t>cenu včetně DPH</w:t>
      </w:r>
      <w:r w:rsidRPr="009D325F">
        <w:t>],- Kč</w:t>
      </w:r>
      <w:r>
        <w:t xml:space="preserve"> </w:t>
      </w:r>
      <w:r w:rsidRPr="009D325F">
        <w:t>(slovy: [</w:t>
      </w:r>
      <w:r w:rsidRPr="007337AD">
        <w:rPr>
          <w:highlight w:val="yellow"/>
        </w:rPr>
        <w:t xml:space="preserve">uchazeč doplní celkovou nabídkovou </w:t>
      </w:r>
      <w:r w:rsidRPr="007451EB">
        <w:rPr>
          <w:highlight w:val="yellow"/>
        </w:rPr>
        <w:t>cenu včetně DPH</w:t>
      </w:r>
      <w:r w:rsidRPr="009D325F">
        <w:t>]</w:t>
      </w:r>
      <w:r>
        <w:t xml:space="preserve"> korun českých)</w:t>
      </w:r>
      <w:r w:rsidR="006F3C1D">
        <w:t>.</w:t>
      </w:r>
      <w:bookmarkEnd w:id="62"/>
    </w:p>
    <w:p w:rsidR="006F3C1D" w:rsidRDefault="003852F4" w:rsidP="002E7964">
      <w:pPr>
        <w:pStyle w:val="Nadpis2"/>
        <w:numPr>
          <w:ilvl w:val="0"/>
          <w:numId w:val="0"/>
        </w:numPr>
        <w:ind w:left="567"/>
        <w:rPr>
          <w:lang w:eastAsia="en-US"/>
        </w:rPr>
      </w:pPr>
      <w:r>
        <w:t>C</w:t>
      </w:r>
      <w:r w:rsidR="006F3C1D">
        <w:t xml:space="preserve">ena za Dílo zahrnuje veškeré práce, dodávky a služby potřebné k realizaci Díla, zejména, nikoli výlučně, náklady na dopravu, přesuny hmot, zařízení staveniště, stavební mechanizmy, pomocné materiály, zajištění zkoušek a certifikátů, statických průkazů kotvení, vzorků materiálů, ochranu již vybudovaných konstrukcí po dobu realizace Díla a do jeho předání Objednateli, zajištění dopravně inženýrského opatření (DIO) a dopravně inženýrských rozhodnutí (DIR), případných zimních opatření, úhradu poplatků za zajištění energií a další náklady spojené s realizací Díla. Cena za Dílo rovněž zahrnuje náklady na </w:t>
      </w:r>
      <w:r w:rsidR="006F3C1D">
        <w:rPr>
          <w:lang w:eastAsia="en-US"/>
        </w:rPr>
        <w:t xml:space="preserve">spotřebovanou elektrickou energii v průběhu realizace Díla, vodné, stočné, telefonní a internetové připojení apod. </w:t>
      </w:r>
    </w:p>
    <w:p w:rsidR="006F3C1D" w:rsidRDefault="006F3C1D" w:rsidP="00EF35C3">
      <w:pPr>
        <w:pStyle w:val="Nadpis2"/>
      </w:pPr>
      <w:r>
        <w:t xml:space="preserve">Smluvní strany berou na vědomí, že při změně rozsahu plnění dle této Smlouvy, která má vliv na Cenu za Dílo, musejí být dodrženy podmínky stanovené zákonem o veřejných zakázkách.  </w:t>
      </w:r>
    </w:p>
    <w:p w:rsidR="006F3C1D" w:rsidRDefault="006F3C1D" w:rsidP="002E7964">
      <w:pPr>
        <w:pStyle w:val="Nadpis2"/>
      </w:pPr>
      <w:r w:rsidRPr="007515ED">
        <w:t xml:space="preserve">Cena za </w:t>
      </w:r>
      <w:r>
        <w:t>D</w:t>
      </w:r>
      <w:r w:rsidRPr="007515ED">
        <w:t>ílo může být zvýšena pouze v případě, že:</w:t>
      </w:r>
    </w:p>
    <w:p w:rsidR="006F3C1D" w:rsidRPr="007515ED" w:rsidRDefault="006F3C1D" w:rsidP="008705C7">
      <w:pPr>
        <w:pStyle w:val="Nadpis3"/>
        <w:keepNext w:val="0"/>
      </w:pPr>
      <w:r w:rsidRPr="007515ED">
        <w:t xml:space="preserve">podle pokynu </w:t>
      </w:r>
      <w:r>
        <w:t>O</w:t>
      </w:r>
      <w:r w:rsidRPr="007515ED">
        <w:t xml:space="preserve">bjednatele dojde k rozšíření </w:t>
      </w:r>
      <w:r>
        <w:t>D</w:t>
      </w:r>
      <w:r w:rsidRPr="007515ED">
        <w:t xml:space="preserve">íla či změně materiálu dohodnutého v této </w:t>
      </w:r>
      <w:r>
        <w:t>S</w:t>
      </w:r>
      <w:r w:rsidRPr="007515ED">
        <w:t xml:space="preserve">mlouvě a specifikovaného ve </w:t>
      </w:r>
      <w:r>
        <w:t>VV</w:t>
      </w:r>
      <w:r w:rsidRPr="007515ED">
        <w:t xml:space="preserve"> za materiál dražší. Takové změny díla musí být odsouhlaseny formou </w:t>
      </w:r>
      <w:r w:rsidR="005D245A">
        <w:t xml:space="preserve">písemného </w:t>
      </w:r>
      <w:r w:rsidRPr="007515ED">
        <w:t xml:space="preserve">dodatku k této </w:t>
      </w:r>
      <w:r>
        <w:t>S</w:t>
      </w:r>
      <w:r w:rsidRPr="007515ED">
        <w:t>mlouvě uzavřeného postupem podle čl</w:t>
      </w:r>
      <w:r>
        <w:t>.</w:t>
      </w:r>
      <w:r w:rsidRPr="007515ED">
        <w:t xml:space="preserve"> </w:t>
      </w:r>
      <w:fldSimple w:instr=" REF _Ref410030519 \r \h  \* MERGEFORMAT ">
        <w:r w:rsidR="009A6A8C">
          <w:t>5.6</w:t>
        </w:r>
      </w:fldSimple>
      <w:r w:rsidRPr="007515ED">
        <w:t xml:space="preserve"> až </w:t>
      </w:r>
      <w:fldSimple w:instr=" REF _Ref410030531 \r \h  \* MERGEFORMAT ">
        <w:r w:rsidR="009A6A8C">
          <w:t>5.8</w:t>
        </w:r>
      </w:fldSimple>
      <w:r w:rsidRPr="007515ED">
        <w:t xml:space="preserve"> této Smlouvy; nebo</w:t>
      </w:r>
    </w:p>
    <w:p w:rsidR="006F3C1D" w:rsidRDefault="006F3C1D" w:rsidP="008705C7">
      <w:pPr>
        <w:pStyle w:val="Nadpis3"/>
        <w:keepNext w:val="0"/>
      </w:pPr>
      <w:r w:rsidRPr="009D325F">
        <w:t xml:space="preserve">před zahájením nebo v průběhu provádění </w:t>
      </w:r>
      <w:r>
        <w:t>D</w:t>
      </w:r>
      <w:r w:rsidRPr="009D325F">
        <w:t xml:space="preserve">íla dojde ke změnám sazeb DPH nebo ke změnám jiných daňových předpisů majících prokazatelný vliv na </w:t>
      </w:r>
      <w:r>
        <w:t>Cenu za Dílo</w:t>
      </w:r>
      <w:r w:rsidRPr="009D325F">
        <w:t>.</w:t>
      </w:r>
    </w:p>
    <w:p w:rsidR="006F3C1D" w:rsidRPr="009D325F" w:rsidRDefault="006F3C1D" w:rsidP="002E7964">
      <w:pPr>
        <w:pStyle w:val="Nadpis2"/>
      </w:pPr>
      <w:r w:rsidRPr="009D325F">
        <w:lastRenderedPageBreak/>
        <w:t xml:space="preserve">Pro vyloučení pochybností </w:t>
      </w:r>
      <w:r>
        <w:t>S</w:t>
      </w:r>
      <w:r w:rsidRPr="009D325F">
        <w:t>mluvní strany stanoví, že jakékoliv změny cen m</w:t>
      </w:r>
      <w:r>
        <w:t>ateriálů použitých k zhotovení D</w:t>
      </w:r>
      <w:r w:rsidRPr="009D325F">
        <w:t>íla nem</w:t>
      </w:r>
      <w:r>
        <w:t>ají</w:t>
      </w:r>
      <w:r w:rsidRPr="009D325F">
        <w:t xml:space="preserve"> vliv na vý</w:t>
      </w:r>
      <w:r>
        <w:t>ši Ceny za Dílo</w:t>
      </w:r>
      <w:r w:rsidRPr="009D325F">
        <w:t>.</w:t>
      </w:r>
    </w:p>
    <w:p w:rsidR="006F3C1D" w:rsidRPr="004423A5" w:rsidRDefault="006F3C1D" w:rsidP="002E7964">
      <w:pPr>
        <w:pStyle w:val="Nadpis2"/>
      </w:pPr>
      <w:bookmarkStart w:id="63" w:name="_Ref410030519"/>
      <w:r w:rsidRPr="004423A5">
        <w:t xml:space="preserve">Po uzavření této </w:t>
      </w:r>
      <w:r>
        <w:t>S</w:t>
      </w:r>
      <w:r w:rsidRPr="004423A5">
        <w:t xml:space="preserve">mlouvy je </w:t>
      </w:r>
      <w:r>
        <w:t>O</w:t>
      </w:r>
      <w:r w:rsidRPr="004423A5">
        <w:t xml:space="preserve">bjednatel oprávněn požadovat po </w:t>
      </w:r>
      <w:r>
        <w:t>Z</w:t>
      </w:r>
      <w:r w:rsidRPr="004423A5">
        <w:t xml:space="preserve">hotoviteli provedení </w:t>
      </w:r>
      <w:r w:rsidR="008275BB" w:rsidRPr="004423A5">
        <w:t>vícepr</w:t>
      </w:r>
      <w:r w:rsidR="008275BB">
        <w:t>a</w:t>
      </w:r>
      <w:r w:rsidR="008275BB" w:rsidRPr="004423A5">
        <w:t>cí</w:t>
      </w:r>
      <w:r w:rsidRPr="004423A5">
        <w:t xml:space="preserve">, doplňků, rozšíření nebo jiných změn </w:t>
      </w:r>
      <w:r>
        <w:t>D</w:t>
      </w:r>
      <w:r w:rsidRPr="004423A5">
        <w:t xml:space="preserve">íla, které musí být před jejich provedením </w:t>
      </w:r>
      <w:r w:rsidR="005D245A">
        <w:t xml:space="preserve">písemně </w:t>
      </w:r>
      <w:r w:rsidRPr="004423A5">
        <w:t xml:space="preserve">odsouhlaseny </w:t>
      </w:r>
      <w:r>
        <w:t>S</w:t>
      </w:r>
      <w:r w:rsidRPr="004423A5">
        <w:t xml:space="preserve">mluvními stranami. Zhotovitel </w:t>
      </w:r>
      <w:r>
        <w:t>je povinen</w:t>
      </w:r>
      <w:r w:rsidRPr="004423A5">
        <w:t xml:space="preserve"> takto dohodnuté změny </w:t>
      </w:r>
      <w:r>
        <w:t>D</w:t>
      </w:r>
      <w:r w:rsidRPr="004423A5">
        <w:t>íla</w:t>
      </w:r>
      <w:r>
        <w:t xml:space="preserve"> </w:t>
      </w:r>
      <w:r w:rsidRPr="004423A5">
        <w:t>provést.</w:t>
      </w:r>
      <w:bookmarkEnd w:id="63"/>
      <w:r>
        <w:t xml:space="preserve"> </w:t>
      </w:r>
    </w:p>
    <w:p w:rsidR="006F3C1D" w:rsidRPr="004423A5" w:rsidRDefault="006F3C1D" w:rsidP="002E7964">
      <w:pPr>
        <w:pStyle w:val="Nadpis2"/>
      </w:pPr>
      <w:r w:rsidRPr="004423A5">
        <w:t xml:space="preserve">Nebude-li mezi </w:t>
      </w:r>
      <w:r>
        <w:t>S</w:t>
      </w:r>
      <w:r w:rsidRPr="004423A5">
        <w:t xml:space="preserve">mluvními stranami dohodnuto jinak, budou veškeré vícepráce, doplňky, rozšíření nebo jiné změny </w:t>
      </w:r>
      <w:r>
        <w:t>D</w:t>
      </w:r>
      <w:r w:rsidRPr="004423A5">
        <w:t xml:space="preserve">íla </w:t>
      </w:r>
      <w:r w:rsidRPr="007515ED">
        <w:t xml:space="preserve">podle čl. </w:t>
      </w:r>
      <w:fldSimple w:instr=" REF _Ref410030519 \r \h  \* MERGEFORMAT ">
        <w:r w:rsidR="009A6A8C">
          <w:t>5.6</w:t>
        </w:r>
      </w:fldSimple>
      <w:r w:rsidRPr="007515ED">
        <w:t xml:space="preserve"> této</w:t>
      </w:r>
      <w:r w:rsidRPr="004423A5">
        <w:t xml:space="preserve"> </w:t>
      </w:r>
      <w:r>
        <w:t>S</w:t>
      </w:r>
      <w:r w:rsidRPr="004423A5">
        <w:t xml:space="preserve">mlouvy oceněny cenami uvedenými </w:t>
      </w:r>
      <w:r>
        <w:t>ve VV</w:t>
      </w:r>
      <w:r w:rsidRPr="004423A5">
        <w:t xml:space="preserve">. Pokud se v takovém případě bude jednat o plnění, která nejsou uvedena </w:t>
      </w:r>
      <w:r>
        <w:t>ve VV</w:t>
      </w:r>
      <w:r w:rsidRPr="004423A5">
        <w:t>, budou pro jejich ocenění použity směrné ceny vydané ÚRS Praha, a.s., které budou platné ke dni podepsání dodatku dle čl</w:t>
      </w:r>
      <w:r>
        <w:t>.</w:t>
      </w:r>
      <w:r w:rsidRPr="004423A5">
        <w:t xml:space="preserve"> </w:t>
      </w:r>
      <w:fldSimple w:instr=" REF _Ref410030519 \r \h  \* MERGEFORMAT ">
        <w:r w:rsidR="009A6A8C">
          <w:t>5.6</w:t>
        </w:r>
      </w:fldSimple>
      <w:r w:rsidRPr="007515ED">
        <w:t xml:space="preserve"> </w:t>
      </w:r>
      <w:r>
        <w:t>této S</w:t>
      </w:r>
      <w:r w:rsidRPr="004423A5">
        <w:t xml:space="preserve">mlouvy snížené </w:t>
      </w:r>
      <w:r>
        <w:t>o 10 %</w:t>
      </w:r>
      <w:r w:rsidRPr="004423A5">
        <w:t>.</w:t>
      </w:r>
    </w:p>
    <w:p w:rsidR="006F3C1D" w:rsidRPr="004423A5" w:rsidRDefault="006F3C1D" w:rsidP="002E7964">
      <w:pPr>
        <w:pStyle w:val="Nadpis2"/>
      </w:pPr>
      <w:bookmarkStart w:id="64" w:name="_Ref410030531"/>
      <w:r w:rsidRPr="004423A5">
        <w:t xml:space="preserve">Zhotovitel je oprávněn zahájit provádění </w:t>
      </w:r>
      <w:r>
        <w:t>D</w:t>
      </w:r>
      <w:r w:rsidRPr="004423A5">
        <w:t>íla změněného podle čl</w:t>
      </w:r>
      <w:r>
        <w:t xml:space="preserve">. </w:t>
      </w:r>
      <w:fldSimple w:instr=" REF _Ref410030519 \r \h  \* MERGEFORMAT ">
        <w:r w:rsidR="009A6A8C">
          <w:t>5.6</w:t>
        </w:r>
      </w:fldSimple>
      <w:r>
        <w:t xml:space="preserve"> této Smlouvy </w:t>
      </w:r>
      <w:r w:rsidRPr="004423A5">
        <w:t xml:space="preserve">až po dosažení příslušné </w:t>
      </w:r>
      <w:r w:rsidR="005D245A">
        <w:t xml:space="preserve">písemné </w:t>
      </w:r>
      <w:r w:rsidRPr="004423A5">
        <w:t xml:space="preserve">dohody s </w:t>
      </w:r>
      <w:r>
        <w:t>O</w:t>
      </w:r>
      <w:r w:rsidRPr="004423A5">
        <w:t>bjednatelem. Jakékoliv práce a změny:</w:t>
      </w:r>
      <w:bookmarkEnd w:id="64"/>
    </w:p>
    <w:p w:rsidR="006F3C1D" w:rsidRPr="004423A5" w:rsidRDefault="006F3C1D" w:rsidP="008705C7">
      <w:pPr>
        <w:pStyle w:val="Nadpis3"/>
        <w:keepNext w:val="0"/>
      </w:pPr>
      <w:r>
        <w:t>Z</w:t>
      </w:r>
      <w:r w:rsidRPr="004423A5">
        <w:t xml:space="preserve">hotovitelem provedené bez předchozí </w:t>
      </w:r>
      <w:r w:rsidR="005D245A">
        <w:t xml:space="preserve">písemné </w:t>
      </w:r>
      <w:r w:rsidRPr="004423A5">
        <w:t xml:space="preserve">dohody s </w:t>
      </w:r>
      <w:r>
        <w:t>O</w:t>
      </w:r>
      <w:r w:rsidRPr="004423A5">
        <w:t>bjednatelem, nebo</w:t>
      </w:r>
    </w:p>
    <w:p w:rsidR="006F3C1D" w:rsidRPr="004423A5" w:rsidRDefault="006F3C1D" w:rsidP="008705C7">
      <w:pPr>
        <w:pStyle w:val="Nadpis3"/>
        <w:keepNext w:val="0"/>
      </w:pPr>
      <w:r w:rsidRPr="004423A5">
        <w:t xml:space="preserve">jejichž provedení je nutné v souvislosti s porušením smluvních či zákonných povinností </w:t>
      </w:r>
      <w:r>
        <w:t>Z</w:t>
      </w:r>
      <w:r w:rsidRPr="004423A5">
        <w:t xml:space="preserve">hotovitele při provádění </w:t>
      </w:r>
      <w:r>
        <w:t>D</w:t>
      </w:r>
      <w:r w:rsidRPr="004423A5">
        <w:t>íla, nebo</w:t>
      </w:r>
    </w:p>
    <w:p w:rsidR="006F3C1D" w:rsidRPr="004423A5" w:rsidRDefault="006F3C1D" w:rsidP="008705C7">
      <w:pPr>
        <w:pStyle w:val="Nadpis3"/>
        <w:keepNext w:val="0"/>
      </w:pPr>
      <w:r w:rsidRPr="004423A5">
        <w:t xml:space="preserve">u kterých se, byť po jejich odsouhlasení </w:t>
      </w:r>
      <w:r>
        <w:t>O</w:t>
      </w:r>
      <w:r w:rsidRPr="004423A5">
        <w:t xml:space="preserve">bjednatelem a jejich provedení, zjistí, že patří či měly patřit do rozsahu původního </w:t>
      </w:r>
      <w:r>
        <w:t>D</w:t>
      </w:r>
      <w:r w:rsidRPr="004423A5">
        <w:t xml:space="preserve">íla dle této </w:t>
      </w:r>
      <w:r>
        <w:t>S</w:t>
      </w:r>
      <w:r w:rsidRPr="004423A5">
        <w:t>mlouvy,</w:t>
      </w:r>
    </w:p>
    <w:p w:rsidR="006F3C1D" w:rsidRPr="004423A5" w:rsidRDefault="006F3C1D" w:rsidP="00D83313">
      <w:pPr>
        <w:pStyle w:val="Nadpis2"/>
        <w:numPr>
          <w:ilvl w:val="0"/>
          <w:numId w:val="0"/>
        </w:numPr>
        <w:ind w:left="567"/>
      </w:pPr>
      <w:r w:rsidRPr="004423A5">
        <w:t xml:space="preserve">nebudou považovány za vícepráce a </w:t>
      </w:r>
      <w:r>
        <w:t>Z</w:t>
      </w:r>
      <w:r w:rsidRPr="004423A5">
        <w:t xml:space="preserve">hotoviteli nevznikne žádný nárok na zvýšení </w:t>
      </w:r>
      <w:r>
        <w:t>Ceny za Dílo</w:t>
      </w:r>
      <w:r w:rsidRPr="004423A5">
        <w:t>, úhradu jakýchkoli nákladů spojených s provedením takových prací a změn ani na prodloužení termínů plnění</w:t>
      </w:r>
      <w:r>
        <w:t xml:space="preserve"> dle této Smlouvy.</w:t>
      </w:r>
    </w:p>
    <w:p w:rsidR="006F3C1D" w:rsidRPr="004423A5" w:rsidRDefault="006F3C1D" w:rsidP="002E7964">
      <w:pPr>
        <w:pStyle w:val="Nadpis2"/>
      </w:pPr>
      <w:r w:rsidRPr="004423A5">
        <w:t xml:space="preserve">Zhotovitel se zavazuje poměrně snížit </w:t>
      </w:r>
      <w:r>
        <w:t>C</w:t>
      </w:r>
      <w:r w:rsidRPr="004423A5">
        <w:t xml:space="preserve">enu za </w:t>
      </w:r>
      <w:r>
        <w:t>D</w:t>
      </w:r>
      <w:r w:rsidRPr="004423A5">
        <w:t xml:space="preserve">ílo o práce nebo materiály, dodávky či výrobky, které oproti specifikacím uvedeným v této </w:t>
      </w:r>
      <w:r>
        <w:t>S</w:t>
      </w:r>
      <w:r w:rsidRPr="004423A5">
        <w:t xml:space="preserve">mlouvě nebudou na základě písemného pokynu </w:t>
      </w:r>
      <w:r>
        <w:t>O</w:t>
      </w:r>
      <w:r w:rsidRPr="004423A5">
        <w:t xml:space="preserve">bjednatele při provádění </w:t>
      </w:r>
      <w:r>
        <w:t>D</w:t>
      </w:r>
      <w:r w:rsidRPr="004423A5">
        <w:t xml:space="preserve">íla provedeny či použity. V případě, že souhrnná hodnota všech skutečně provedených prací a dodávek na </w:t>
      </w:r>
      <w:r>
        <w:t>D</w:t>
      </w:r>
      <w:r w:rsidRPr="004423A5">
        <w:t>íle dle jednotlivých faktur</w:t>
      </w:r>
      <w:r>
        <w:t xml:space="preserve"> (čl. </w:t>
      </w:r>
      <w:r w:rsidR="00757F54">
        <w:fldChar w:fldCharType="begin"/>
      </w:r>
      <w:r>
        <w:instrText xml:space="preserve"> REF _Ref410031048 \r \h </w:instrText>
      </w:r>
      <w:r w:rsidR="00757F54">
        <w:fldChar w:fldCharType="separate"/>
      </w:r>
      <w:r w:rsidR="009A6A8C">
        <w:t>6.1</w:t>
      </w:r>
      <w:r w:rsidR="00757F54">
        <w:fldChar w:fldCharType="end"/>
      </w:r>
      <w:r>
        <w:t xml:space="preserve"> této Smlouvy)</w:t>
      </w:r>
      <w:r w:rsidRPr="004423A5">
        <w:t xml:space="preserve">, bude nižší, než výše uvedená </w:t>
      </w:r>
      <w:r>
        <w:t>C</w:t>
      </w:r>
      <w:r w:rsidRPr="004423A5">
        <w:t xml:space="preserve">ena za </w:t>
      </w:r>
      <w:r>
        <w:t>D</w:t>
      </w:r>
      <w:r w:rsidRPr="004423A5">
        <w:t xml:space="preserve">ílo, příslušná </w:t>
      </w:r>
      <w:r>
        <w:t>C</w:t>
      </w:r>
      <w:r w:rsidRPr="004423A5">
        <w:t xml:space="preserve">ena za </w:t>
      </w:r>
      <w:r>
        <w:t>D</w:t>
      </w:r>
      <w:r w:rsidRPr="004423A5">
        <w:t xml:space="preserve">ílo se automaticky sníží o zjištěný rozdíl, a to na základě </w:t>
      </w:r>
      <w:r w:rsidR="005D245A">
        <w:t xml:space="preserve">písemné </w:t>
      </w:r>
      <w:r w:rsidRPr="004423A5">
        <w:t xml:space="preserve">dohody </w:t>
      </w:r>
      <w:r>
        <w:t xml:space="preserve">Smluvních </w:t>
      </w:r>
      <w:r w:rsidRPr="004423A5">
        <w:t xml:space="preserve">stran nebo na základě jednotkových cen uvedených </w:t>
      </w:r>
      <w:r>
        <w:t>ve VV</w:t>
      </w:r>
      <w:r w:rsidRPr="004423A5">
        <w:t xml:space="preserve">. Pro ocenění položek neobsažených </w:t>
      </w:r>
      <w:r>
        <w:t>ve VV</w:t>
      </w:r>
      <w:r>
        <w:rPr>
          <w:i/>
        </w:rPr>
        <w:t xml:space="preserve"> </w:t>
      </w:r>
      <w:r w:rsidRPr="004423A5">
        <w:t xml:space="preserve">se v takovém případě použije směrných cen vydaných ÚRS Praha, a.s. platných v době provádění prací. Zhotovitel bude povinen vyúčtovávat </w:t>
      </w:r>
      <w:r>
        <w:t>C</w:t>
      </w:r>
      <w:r w:rsidRPr="004423A5">
        <w:t xml:space="preserve">enu za </w:t>
      </w:r>
      <w:r>
        <w:t>D</w:t>
      </w:r>
      <w:r w:rsidRPr="004423A5">
        <w:t>ílo po odečtení těchto neprovedených prací.</w:t>
      </w:r>
    </w:p>
    <w:p w:rsidR="006F3C1D" w:rsidRDefault="006F3C1D" w:rsidP="002E7964">
      <w:pPr>
        <w:pStyle w:val="Nadpis2"/>
      </w:pPr>
      <w:r>
        <w:t>Smluvní strany si ujednaly, že C</w:t>
      </w:r>
      <w:r w:rsidRPr="004423A5">
        <w:t xml:space="preserve">ena za dílo sjednaná touto </w:t>
      </w:r>
      <w:r>
        <w:t>S</w:t>
      </w:r>
      <w:r w:rsidRPr="004423A5">
        <w:t>mlouvou nebude ovlivněna jakýmkoli kolísáním cen, včetně inflace a kurzových změn.</w:t>
      </w:r>
    </w:p>
    <w:p w:rsidR="006F3C1D" w:rsidRPr="003E6013" w:rsidRDefault="006F3C1D" w:rsidP="00894D16">
      <w:pPr>
        <w:pStyle w:val="Nadpis1"/>
      </w:pPr>
      <w:r w:rsidRPr="003E6013">
        <w:lastRenderedPageBreak/>
        <w:t>Platební podmínky</w:t>
      </w:r>
    </w:p>
    <w:p w:rsidR="006F3C1D" w:rsidRDefault="006F3C1D" w:rsidP="00A56EB9">
      <w:pPr>
        <w:pStyle w:val="Nadpis2"/>
      </w:pPr>
      <w:bookmarkStart w:id="65" w:name="_Ref410031048"/>
      <w:r w:rsidRPr="004423A5">
        <w:t xml:space="preserve">Zhotovitel </w:t>
      </w:r>
      <w:r>
        <w:t xml:space="preserve">je povinen </w:t>
      </w:r>
      <w:r w:rsidRPr="004423A5">
        <w:t>vyprac</w:t>
      </w:r>
      <w:r>
        <w:t>ovat</w:t>
      </w:r>
      <w:r w:rsidRPr="004423A5">
        <w:t xml:space="preserve"> za každý měsíc soupis provedených prací a poskytnutých plnění v tomto měsíci (dále jen „</w:t>
      </w:r>
      <w:r>
        <w:rPr>
          <w:b/>
        </w:rPr>
        <w:t>M</w:t>
      </w:r>
      <w:r w:rsidRPr="004423A5">
        <w:rPr>
          <w:b/>
        </w:rPr>
        <w:t>ěsíční soupis</w:t>
      </w:r>
      <w:r w:rsidRPr="004423A5">
        <w:t>“)</w:t>
      </w:r>
      <w:r>
        <w:t xml:space="preserve">, </w:t>
      </w:r>
      <w:r w:rsidRPr="004423A5">
        <w:t xml:space="preserve">včetně </w:t>
      </w:r>
      <w:r>
        <w:t xml:space="preserve">jejich </w:t>
      </w:r>
      <w:r w:rsidRPr="004423A5">
        <w:t xml:space="preserve">ocenění provedeného poměrně podle </w:t>
      </w:r>
      <w:r>
        <w:t>VV</w:t>
      </w:r>
      <w:r>
        <w:rPr>
          <w:i/>
        </w:rPr>
        <w:t xml:space="preserve"> </w:t>
      </w:r>
      <w:r w:rsidRPr="004423A5">
        <w:t xml:space="preserve">a rozsahu provedených prací; pro odstranění pochybností platí, že toto ocenění je pouze orientační a nemá žádný vliv na výši sjednané </w:t>
      </w:r>
      <w:r>
        <w:t xml:space="preserve">Ceny za Dílo. Tento soupis Zhotovitel předloží ke schválení </w:t>
      </w:r>
      <w:r w:rsidR="00E01DBD">
        <w:t>TDS</w:t>
      </w:r>
      <w:r w:rsidR="00080E6A">
        <w:t xml:space="preserve"> a Objednateli</w:t>
      </w:r>
      <w:r>
        <w:t xml:space="preserve">. </w:t>
      </w:r>
      <w:r w:rsidR="00E01DBD">
        <w:t>TDS</w:t>
      </w:r>
      <w:r>
        <w:t xml:space="preserve"> </w:t>
      </w:r>
      <w:r w:rsidR="00080E6A">
        <w:t xml:space="preserve">a Objednatel </w:t>
      </w:r>
      <w:r>
        <w:t>předložený Měsíční soupis schválí nebo proti němu vznes</w:t>
      </w:r>
      <w:r w:rsidR="00080E6A">
        <w:t>ou</w:t>
      </w:r>
      <w:r>
        <w:t xml:space="preserve"> námitky.</w:t>
      </w:r>
      <w:r w:rsidRPr="004423A5">
        <w:t xml:space="preserve"> Jestliže </w:t>
      </w:r>
      <w:r w:rsidR="00E01DBD">
        <w:t>TDS</w:t>
      </w:r>
      <w:r>
        <w:t xml:space="preserve"> </w:t>
      </w:r>
      <w:r w:rsidR="00080E6A">
        <w:t>nebo O</w:t>
      </w:r>
      <w:r w:rsidR="007D31A7">
        <w:t>b</w:t>
      </w:r>
      <w:r w:rsidR="00080E6A">
        <w:t>jednatel</w:t>
      </w:r>
      <w:r w:rsidR="007D31A7">
        <w:t xml:space="preserve"> </w:t>
      </w:r>
      <w:r>
        <w:t xml:space="preserve">Měsíční soupis schválí, Zhotoviteli vzniká právo </w:t>
      </w:r>
      <w:r w:rsidRPr="004423A5">
        <w:t>vystav</w:t>
      </w:r>
      <w:r>
        <w:t>it</w:t>
      </w:r>
      <w:r w:rsidRPr="004423A5">
        <w:t xml:space="preserve"> příslušný daňový doklad</w:t>
      </w:r>
      <w:r>
        <w:t xml:space="preserve"> a doručí jej Objednateli. </w:t>
      </w:r>
      <w:r w:rsidRPr="004423A5">
        <w:t xml:space="preserve">Za den uskutečnění zdanitelného plnění se považuje poslední den měsíce, za nějž byl </w:t>
      </w:r>
      <w:r>
        <w:t>daňový doklad</w:t>
      </w:r>
      <w:r w:rsidRPr="004423A5">
        <w:t xml:space="preserve"> </w:t>
      </w:r>
      <w:r>
        <w:t>doručen Objednateli.</w:t>
      </w:r>
    </w:p>
    <w:bookmarkEnd w:id="65"/>
    <w:p w:rsidR="006F3C1D" w:rsidRDefault="006F3C1D" w:rsidP="000B157F">
      <w:pPr>
        <w:pStyle w:val="Nadpis2"/>
      </w:pPr>
      <w:r>
        <w:t>Po splnění závazku Zhotovitele dle této Smlouvy, jak je uvedeno v</w:t>
      </w:r>
      <w:r w:rsidRPr="004423A5">
        <w:t xml:space="preserve"> čl. </w:t>
      </w:r>
      <w:r w:rsidR="00757F54">
        <w:fldChar w:fldCharType="begin"/>
      </w:r>
      <w:r>
        <w:instrText xml:space="preserve"> REF _Ref410031194 \r \h </w:instrText>
      </w:r>
      <w:r w:rsidR="00757F54">
        <w:fldChar w:fldCharType="separate"/>
      </w:r>
      <w:r w:rsidR="009A6A8C">
        <w:t>4.16</w:t>
      </w:r>
      <w:r w:rsidR="00757F54">
        <w:fldChar w:fldCharType="end"/>
      </w:r>
      <w:r>
        <w:t xml:space="preserve"> </w:t>
      </w:r>
      <w:r w:rsidRPr="004423A5">
        <w:t xml:space="preserve">této </w:t>
      </w:r>
      <w:r>
        <w:t>S</w:t>
      </w:r>
      <w:r w:rsidRPr="004423A5">
        <w:t>mlouvy</w:t>
      </w:r>
      <w:r>
        <w:t>,</w:t>
      </w:r>
      <w:r w:rsidRPr="004423A5">
        <w:t xml:space="preserve"> </w:t>
      </w:r>
      <w:r>
        <w:t>je Zhotovitel povinen</w:t>
      </w:r>
      <w:r w:rsidRPr="004423A5">
        <w:t xml:space="preserve"> vyprac</w:t>
      </w:r>
      <w:r>
        <w:t>ovat</w:t>
      </w:r>
      <w:r w:rsidRPr="004423A5">
        <w:t xml:space="preserve"> závěrečný soupis provedených prací a plnění poskytnutých </w:t>
      </w:r>
      <w:r>
        <w:t>O</w:t>
      </w:r>
      <w:r w:rsidRPr="004423A5">
        <w:t xml:space="preserve">bjednateli při provádění </w:t>
      </w:r>
      <w:r>
        <w:t>D</w:t>
      </w:r>
      <w:r w:rsidRPr="004423A5">
        <w:t xml:space="preserve">íla. </w:t>
      </w:r>
      <w:r w:rsidR="000B157F">
        <w:t xml:space="preserve">Tento soupis bude obsahovat </w:t>
      </w:r>
      <w:r w:rsidR="000B157F" w:rsidRPr="000B157F">
        <w:t xml:space="preserve">ocenění </w:t>
      </w:r>
      <w:r w:rsidR="000B157F">
        <w:t>prací a plnění</w:t>
      </w:r>
      <w:r w:rsidR="000B157F" w:rsidRPr="000B157F">
        <w:t xml:space="preserve"> podle VV; pro odstranění pochybností platí, že toto ocenění je pouze orientační a nemá žádný vliv na výši sjednané Ceny za Dílo. Tento soupis Zhotovitel předloží ke schválení TDS. TDS předložený soupis schválí nebo proti němu vznese námitky. </w:t>
      </w:r>
      <w:r w:rsidRPr="004423A5">
        <w:t xml:space="preserve">Závěrečný soupis bude odpovídat všem </w:t>
      </w:r>
      <w:r>
        <w:t>M</w:t>
      </w:r>
      <w:r w:rsidRPr="004423A5">
        <w:t>ěsíčním soupisům v souhrnu.</w:t>
      </w:r>
    </w:p>
    <w:p w:rsidR="006F3C1D" w:rsidRDefault="006F3C1D" w:rsidP="002E7964">
      <w:pPr>
        <w:pStyle w:val="Nadpis2"/>
      </w:pPr>
      <w:r>
        <w:t xml:space="preserve">Objednatel bude Zhotoviteli hradit vždy </w:t>
      </w:r>
      <w:r w:rsidR="0005766A">
        <w:t>10</w:t>
      </w:r>
      <w:r>
        <w:t xml:space="preserve">0 % částky fakturované dílčí fakturou. </w:t>
      </w:r>
      <w:r w:rsidR="0005766A">
        <w:t xml:space="preserve">Objednatel nebude uplatňovat pozastávky. </w:t>
      </w:r>
    </w:p>
    <w:p w:rsidR="006F3C1D" w:rsidRPr="008E5E0C" w:rsidRDefault="0005766A" w:rsidP="00EB2FF4">
      <w:pPr>
        <w:pStyle w:val="Nadpis2"/>
      </w:pPr>
      <w:r w:rsidRPr="008E5E0C">
        <w:t xml:space="preserve">Řádné </w:t>
      </w:r>
      <w:del w:id="66" w:author="Autor" w:date="2016-04-13T00:20:00Z">
        <w:r w:rsidRPr="008E5E0C" w:rsidDel="008E5E0C">
          <w:delText xml:space="preserve">plnění </w:delText>
        </w:r>
      </w:del>
      <w:ins w:id="67" w:author="Autor" w:date="2016-04-13T00:20:00Z">
        <w:r w:rsidR="008E5E0C" w:rsidRPr="008E5E0C">
          <w:t>prov</w:t>
        </w:r>
      </w:ins>
      <w:ins w:id="68" w:author="Autor" w:date="2016-04-13T00:23:00Z">
        <w:r w:rsidR="008E5E0C" w:rsidRPr="008E5E0C">
          <w:t>edení</w:t>
        </w:r>
      </w:ins>
      <w:ins w:id="69" w:author="Autor" w:date="2016-04-13T00:20:00Z">
        <w:r w:rsidR="008E5E0C" w:rsidRPr="008E5E0C">
          <w:t xml:space="preserve"> </w:t>
        </w:r>
      </w:ins>
      <w:r w:rsidRPr="008E5E0C">
        <w:t>Díla</w:t>
      </w:r>
      <w:ins w:id="70" w:author="Autor" w:date="2016-04-13T00:20:00Z">
        <w:r w:rsidR="008E5E0C" w:rsidRPr="008E5E0C">
          <w:t xml:space="preserve"> a </w:t>
        </w:r>
      </w:ins>
      <w:ins w:id="71" w:author="Autor" w:date="2016-04-13T00:39:00Z">
        <w:r w:rsidR="00C238DD">
          <w:t xml:space="preserve">řádné </w:t>
        </w:r>
      </w:ins>
      <w:ins w:id="72" w:author="Autor" w:date="2016-04-13T00:23:00Z">
        <w:r w:rsidR="008E5E0C" w:rsidRPr="008E5E0C">
          <w:t>s</w:t>
        </w:r>
      </w:ins>
      <w:ins w:id="73" w:author="Autor" w:date="2016-04-13T00:20:00Z">
        <w:r w:rsidR="008E5E0C" w:rsidRPr="008E5E0C">
          <w:t>plnění záručních povinností Zhotovitele</w:t>
        </w:r>
      </w:ins>
      <w:r w:rsidRPr="008E5E0C">
        <w:t xml:space="preserve"> </w:t>
      </w:r>
      <w:del w:id="74" w:author="Autor" w:date="2016-04-13T00:23:00Z">
        <w:r w:rsidRPr="008E5E0C" w:rsidDel="008E5E0C">
          <w:delText xml:space="preserve">bude </w:delText>
        </w:r>
      </w:del>
      <w:ins w:id="75" w:author="Autor" w:date="2016-04-13T00:23:00Z">
        <w:r w:rsidR="008E5E0C" w:rsidRPr="008E5E0C">
          <w:t xml:space="preserve">budou </w:t>
        </w:r>
      </w:ins>
      <w:r w:rsidRPr="008E5E0C">
        <w:t>zajištěn</w:t>
      </w:r>
      <w:del w:id="76" w:author="Autor" w:date="2016-04-13T00:23:00Z">
        <w:r w:rsidRPr="008E5E0C" w:rsidDel="008E5E0C">
          <w:delText>o</w:delText>
        </w:r>
      </w:del>
      <w:ins w:id="77" w:author="Autor" w:date="2016-04-13T00:23:00Z">
        <w:r w:rsidR="008E5E0C" w:rsidRPr="008E5E0C">
          <w:t>y</w:t>
        </w:r>
      </w:ins>
      <w:r w:rsidRPr="008E5E0C">
        <w:t xml:space="preserve"> bankovní</w:t>
      </w:r>
      <w:ins w:id="78" w:author="Autor" w:date="2016-04-13T00:23:00Z">
        <w:r w:rsidR="008E5E0C" w:rsidRPr="008E5E0C">
          <w:t>mi</w:t>
        </w:r>
      </w:ins>
      <w:r w:rsidRPr="008E5E0C">
        <w:t xml:space="preserve"> záruk</w:t>
      </w:r>
      <w:del w:id="79" w:author="Autor" w:date="2016-04-13T00:23:00Z">
        <w:r w:rsidRPr="008E5E0C" w:rsidDel="008E5E0C">
          <w:delText>ou</w:delText>
        </w:r>
      </w:del>
      <w:ins w:id="80" w:author="Autor" w:date="2016-04-13T00:23:00Z">
        <w:r w:rsidR="008E5E0C" w:rsidRPr="008E5E0C">
          <w:t>ami</w:t>
        </w:r>
      </w:ins>
      <w:r w:rsidRPr="008E5E0C">
        <w:t xml:space="preserve"> v souladu s čl. 7 této Smlouvy. </w:t>
      </w:r>
    </w:p>
    <w:p w:rsidR="006F3C1D" w:rsidRPr="00A94BB8" w:rsidRDefault="006F3C1D" w:rsidP="005A5621">
      <w:pPr>
        <w:pStyle w:val="Nadpis2"/>
      </w:pPr>
      <w:r>
        <w:t>Cena za Dílo bude O</w:t>
      </w:r>
      <w:r w:rsidRPr="00A94BB8">
        <w:t xml:space="preserve">bjednatelem hrazena měsíčně zpětně vždy po uplynutí příslušného kalendářního měsíce na základě </w:t>
      </w:r>
      <w:r>
        <w:t>M</w:t>
      </w:r>
      <w:r w:rsidRPr="00A94BB8">
        <w:t xml:space="preserve">ěsíčního soupisu odsouhlaseného </w:t>
      </w:r>
      <w:r w:rsidR="00080E6A">
        <w:t xml:space="preserve">TDS a </w:t>
      </w:r>
      <w:r>
        <w:t>O</w:t>
      </w:r>
      <w:r w:rsidRPr="00A94BB8">
        <w:t xml:space="preserve">bjednavatelem a příslušného daňového dokladu (faktury) vystaveného </w:t>
      </w:r>
      <w:r>
        <w:t>Z</w:t>
      </w:r>
      <w:r w:rsidRPr="00A94BB8">
        <w:t>hotovitelem, a to dle skutečně provedených prací a poskytnutých plnění v příslušném měsíci.</w:t>
      </w:r>
      <w:r w:rsidR="00EB38E6">
        <w:t xml:space="preserve"> </w:t>
      </w:r>
    </w:p>
    <w:p w:rsidR="006F3C1D" w:rsidRPr="00A94BB8" w:rsidRDefault="006F3C1D" w:rsidP="002E7964">
      <w:pPr>
        <w:pStyle w:val="Nadpis2"/>
      </w:pPr>
      <w:r w:rsidRPr="00A94BB8">
        <w:t xml:space="preserve">Daňový doklad vystavený </w:t>
      </w:r>
      <w:r>
        <w:t>Z</w:t>
      </w:r>
      <w:r w:rsidRPr="00A94BB8">
        <w:t>hotovitelem bude splňovat náležitosti daňového dokladu podle zákona č. 235/2004 Sb., o dani z přidané hodnoty, ve znění pozdějších předpisů, a podle zákona č. 563/1991, o účetnictví, ve znění pozdějších předpisů, a bude obsahovat:</w:t>
      </w:r>
    </w:p>
    <w:p w:rsidR="006F3C1D" w:rsidRPr="00AD5899" w:rsidRDefault="006F3C1D" w:rsidP="001F2431">
      <w:pPr>
        <w:pStyle w:val="Nadpis4"/>
        <w:numPr>
          <w:ilvl w:val="1"/>
          <w:numId w:val="11"/>
        </w:numPr>
        <w:ind w:left="1134"/>
      </w:pPr>
      <w:r>
        <w:t>název</w:t>
      </w:r>
      <w:r w:rsidRPr="00AD5899">
        <w:t xml:space="preserve"> </w:t>
      </w:r>
      <w:r>
        <w:t>O</w:t>
      </w:r>
      <w:r w:rsidRPr="00AD5899">
        <w:t xml:space="preserve">bjednatele a </w:t>
      </w:r>
      <w:r>
        <w:t>název Z</w:t>
      </w:r>
      <w:r w:rsidRPr="00AD5899">
        <w:t xml:space="preserve">hotovitele podle dokladu potvrzujícího oprávnění </w:t>
      </w:r>
      <w:r>
        <w:t>Zhotovitele k podnikání;</w:t>
      </w:r>
    </w:p>
    <w:p w:rsidR="006F3C1D" w:rsidRDefault="006F3C1D" w:rsidP="00C4659A">
      <w:pPr>
        <w:pStyle w:val="Nadpis4"/>
        <w:ind w:left="1134"/>
      </w:pPr>
      <w:r w:rsidRPr="00AD5899">
        <w:t xml:space="preserve">cenu plnění vyúčtovaného daňovým dokladem bez DPH, výši DPH a sazbu DPH a celkovou </w:t>
      </w:r>
      <w:r>
        <w:t>cenu vyúčtovaného plnění s DPH;</w:t>
      </w:r>
    </w:p>
    <w:p w:rsidR="006F3C1D" w:rsidRPr="00AD5899" w:rsidRDefault="006F3C1D" w:rsidP="00C4659A">
      <w:pPr>
        <w:pStyle w:val="Nadpis4"/>
        <w:ind w:left="1134"/>
      </w:pPr>
      <w:r>
        <w:t>výslednou částku včetně DPH k úhradě ze strany Objednatele;</w:t>
      </w:r>
    </w:p>
    <w:p w:rsidR="006F3C1D" w:rsidRPr="00AD5899" w:rsidRDefault="006F3C1D" w:rsidP="00C4659A">
      <w:pPr>
        <w:pStyle w:val="Nadpis4"/>
        <w:ind w:left="1134"/>
      </w:pPr>
      <w:r w:rsidRPr="00AD5899">
        <w:t>datum vystavení a splatnosti daňov</w:t>
      </w:r>
      <w:r>
        <w:t>ého dokladu;</w:t>
      </w:r>
    </w:p>
    <w:p w:rsidR="00EB38E6" w:rsidRDefault="006F3C1D" w:rsidP="005A5621">
      <w:pPr>
        <w:pStyle w:val="Nadpis4"/>
      </w:pPr>
      <w:r>
        <w:lastRenderedPageBreak/>
        <w:t>v příloze M</w:t>
      </w:r>
      <w:r w:rsidRPr="00AD5899">
        <w:t xml:space="preserve">ěsíční soupis provedených prací a poskytnutých plnění, které jsou daňovým dokladem vyúčtovány, podepsaný </w:t>
      </w:r>
      <w:r>
        <w:t>Objednatelem</w:t>
      </w:r>
      <w:r w:rsidR="00EB38E6">
        <w:t>,</w:t>
      </w:r>
      <w:r w:rsidR="0001579C">
        <w:t xml:space="preserve"> a dále i aktualizovaný orientační platební kalendář.</w:t>
      </w:r>
    </w:p>
    <w:p w:rsidR="006F3C1D" w:rsidRPr="00A94BB8" w:rsidRDefault="006F3C1D" w:rsidP="002E7964">
      <w:pPr>
        <w:pStyle w:val="Nadpis2"/>
      </w:pPr>
      <w:r w:rsidRPr="00A94BB8">
        <w:t>V záhlaví každého daňového dokladu bude výrazně uveden text „</w:t>
      </w:r>
      <w:r w:rsidR="008750DE">
        <w:t>Rekonstrukce</w:t>
      </w:r>
      <w:r>
        <w:t xml:space="preserve"> objektu menzy 17. listopadu – etapa A</w:t>
      </w:r>
      <w:r w:rsidRPr="00A94BB8">
        <w:t xml:space="preserve">“. </w:t>
      </w:r>
    </w:p>
    <w:p w:rsidR="00080E6A" w:rsidRDefault="006F3C1D" w:rsidP="00080E6A">
      <w:pPr>
        <w:pStyle w:val="Nadpis2"/>
      </w:pPr>
      <w:bookmarkStart w:id="81" w:name="_Ref411601464"/>
      <w:r w:rsidRPr="00A94BB8">
        <w:t>Veškeré daňo</w:t>
      </w:r>
      <w:r>
        <w:t>vé doklady (faktury) vystavené Z</w:t>
      </w:r>
      <w:r w:rsidRPr="00A94BB8">
        <w:t xml:space="preserve">hotovitelem podle této </w:t>
      </w:r>
      <w:r>
        <w:t>S</w:t>
      </w:r>
      <w:r w:rsidRPr="00A94BB8">
        <w:t xml:space="preserve">mlouvy </w:t>
      </w:r>
      <w:r>
        <w:t>bude Z</w:t>
      </w:r>
      <w:r w:rsidRPr="00A94BB8">
        <w:t>hotovitel</w:t>
      </w:r>
      <w:r>
        <w:t xml:space="preserve"> </w:t>
      </w:r>
      <w:r w:rsidRPr="00A94BB8">
        <w:t xml:space="preserve">ve dvou </w:t>
      </w:r>
      <w:r>
        <w:t xml:space="preserve">(2) </w:t>
      </w:r>
      <w:r w:rsidRPr="00A94BB8">
        <w:t xml:space="preserve">vyhotoveních zasílat </w:t>
      </w:r>
      <w:r>
        <w:t>O</w:t>
      </w:r>
      <w:r w:rsidRPr="00A94BB8">
        <w:t xml:space="preserve">bjednateli a jejich splatnost bude činit třicet (30) dní ode dne jejich doručení </w:t>
      </w:r>
      <w:r>
        <w:t>O</w:t>
      </w:r>
      <w:r w:rsidRPr="00A94BB8">
        <w:t>bjednateli. Za den úhrady dané faktury bude považován den odepsání fakturované částky z</w:t>
      </w:r>
      <w:r>
        <w:t xml:space="preserve"> bankovního </w:t>
      </w:r>
      <w:r w:rsidRPr="00A94BB8">
        <w:t xml:space="preserve">účtu </w:t>
      </w:r>
      <w:r>
        <w:t>O</w:t>
      </w:r>
      <w:r w:rsidRPr="00A94BB8">
        <w:t>bjednatele.</w:t>
      </w:r>
      <w:bookmarkEnd w:id="81"/>
      <w:r w:rsidR="00080E6A">
        <w:t xml:space="preserve"> Smluvní strany výslovně sjednaly, že neuhrazení faktur z důvodu opožděného uvolnění finančních prostředků ze státního rozpočtu ČR se nepovažuje za prodlení splatnosti faktur a nebude předmětem jakýchkoli sankcí ze strany Zhotovitele.</w:t>
      </w:r>
    </w:p>
    <w:p w:rsidR="006F3C1D" w:rsidRDefault="006F3C1D" w:rsidP="002E7964">
      <w:pPr>
        <w:pStyle w:val="Nadpis2"/>
      </w:pPr>
      <w:r>
        <w:t>Zhotovitel nese vůči O</w:t>
      </w:r>
      <w:r w:rsidRPr="00A94BB8">
        <w:t xml:space="preserve">bjednateli odpovědnost za klasifikaci provedených prací a věcí určených k provedení </w:t>
      </w:r>
      <w:r>
        <w:t>D</w:t>
      </w:r>
      <w:r w:rsidRPr="00A94BB8">
        <w:t xml:space="preserve">íla (zabudovaných i nezabudovaných) pro účely určení sazby DPH. </w:t>
      </w:r>
    </w:p>
    <w:p w:rsidR="006F3C1D" w:rsidRPr="00E34DA9" w:rsidRDefault="006F3C1D" w:rsidP="002E7964">
      <w:pPr>
        <w:pStyle w:val="Nadpis2"/>
      </w:pPr>
      <w:r w:rsidRPr="00E34DA9">
        <w:t xml:space="preserve">Objednatel si vyhrazuje právo kontroly plnění provádění plateb Zhotovitele za práce provedené případnými subdodavateli. </w:t>
      </w:r>
    </w:p>
    <w:p w:rsidR="006F3C1D" w:rsidRPr="00A94BB8" w:rsidRDefault="006F3C1D" w:rsidP="002E7964">
      <w:pPr>
        <w:pStyle w:val="Nadpis2"/>
      </w:pPr>
      <w:bookmarkStart w:id="82" w:name="_Ref410031665"/>
      <w:r w:rsidRPr="00A94BB8">
        <w:t xml:space="preserve">Objednatel si vyhrazuje právo vrátit </w:t>
      </w:r>
      <w:r>
        <w:t>Z</w:t>
      </w:r>
      <w:r w:rsidRPr="00A94BB8">
        <w:t xml:space="preserve">hotoviteli do data jeho splatnosti daňový doklad (fakturu), který nebude obsahovat veškeré údaje vyžadované závaznými právními předpisy ČR nebo touto </w:t>
      </w:r>
      <w:r>
        <w:t>S</w:t>
      </w:r>
      <w:r w:rsidRPr="00A94BB8">
        <w:t xml:space="preserve">mlouvou, nebo v něm budou uvedeny nesprávné údaje (s uvedením chybějících náležitostí nebo nesprávných </w:t>
      </w:r>
      <w:r>
        <w:t>údajů) anebo nebude doložen</w:t>
      </w:r>
      <w:r w:rsidRPr="00A94BB8">
        <w:t xml:space="preserve">. V takovém případě začne běžet doba splatnosti daňového dokladu (faktury) až doručením řádně opraveného daňového dokladu (faktury) </w:t>
      </w:r>
      <w:r>
        <w:t>O</w:t>
      </w:r>
      <w:r w:rsidRPr="00A94BB8">
        <w:t>bjednateli.</w:t>
      </w:r>
      <w:bookmarkEnd w:id="82"/>
    </w:p>
    <w:p w:rsidR="006F3C1D" w:rsidRPr="00A94BB8" w:rsidRDefault="006F3C1D" w:rsidP="002E7964">
      <w:pPr>
        <w:pStyle w:val="Nadpis2"/>
      </w:pPr>
      <w:r w:rsidRPr="00A94BB8">
        <w:t xml:space="preserve">V případě dodatečně sjednaných </w:t>
      </w:r>
      <w:r w:rsidRPr="00492FD6">
        <w:t xml:space="preserve">změn Díla podle čl. </w:t>
      </w:r>
      <w:fldSimple w:instr=" REF _Ref410030519 \r \h  \* MERGEFORMAT ">
        <w:r w:rsidR="009A6A8C">
          <w:t>5.6</w:t>
        </w:r>
      </w:fldSimple>
      <w:r w:rsidRPr="00492FD6">
        <w:t xml:space="preserve"> až</w:t>
      </w:r>
      <w:r w:rsidRPr="007515ED">
        <w:t xml:space="preserve"> </w:t>
      </w:r>
      <w:fldSimple w:instr=" REF _Ref410030531 \r \h  \* MERGEFORMAT ">
        <w:r w:rsidR="009A6A8C">
          <w:t>5.8</w:t>
        </w:r>
      </w:fldSimple>
      <w:r w:rsidRPr="007515ED">
        <w:t xml:space="preserve"> této Smlouvy</w:t>
      </w:r>
      <w:r w:rsidRPr="00A94BB8">
        <w:t xml:space="preserve"> je </w:t>
      </w:r>
      <w:r>
        <w:t>Z</w:t>
      </w:r>
      <w:r w:rsidRPr="00A94BB8">
        <w:t xml:space="preserve">hotovitel povinen vystavit na tato plnění samostatný daňový doklad doložený soupisem provedených prací a poskytnutých plnění písemně odsouhlaseným </w:t>
      </w:r>
      <w:r>
        <w:t>O</w:t>
      </w:r>
      <w:r w:rsidRPr="00A94BB8">
        <w:t>bjednatelem. Postup popsaný v</w:t>
      </w:r>
      <w:r>
        <w:t> </w:t>
      </w:r>
      <w:r w:rsidRPr="00A94BB8">
        <w:t>čl</w:t>
      </w:r>
      <w:r>
        <w:t>.</w:t>
      </w:r>
      <w:r w:rsidRPr="00A94BB8">
        <w:t xml:space="preserve"> </w:t>
      </w:r>
      <w:r w:rsidR="00757F54">
        <w:fldChar w:fldCharType="begin"/>
      </w:r>
      <w:r>
        <w:instrText xml:space="preserve"> REF _Ref410031048 \r \h </w:instrText>
      </w:r>
      <w:r w:rsidR="00757F54">
        <w:fldChar w:fldCharType="separate"/>
      </w:r>
      <w:r w:rsidR="009A6A8C">
        <w:t>6.1</w:t>
      </w:r>
      <w:r w:rsidR="00757F54">
        <w:fldChar w:fldCharType="end"/>
      </w:r>
      <w:r w:rsidRPr="00A94BB8">
        <w:t xml:space="preserve"> až</w:t>
      </w:r>
      <w:r>
        <w:t xml:space="preserve"> </w:t>
      </w:r>
      <w:r w:rsidR="00757F54">
        <w:fldChar w:fldCharType="begin"/>
      </w:r>
      <w:r>
        <w:instrText xml:space="preserve"> REF _Ref410031665 \r \h </w:instrText>
      </w:r>
      <w:r w:rsidR="00757F54">
        <w:fldChar w:fldCharType="separate"/>
      </w:r>
      <w:r w:rsidR="009A6A8C">
        <w:t>6.11</w:t>
      </w:r>
      <w:r w:rsidR="00757F54">
        <w:fldChar w:fldCharType="end"/>
      </w:r>
      <w:r w:rsidRPr="00A94BB8">
        <w:t xml:space="preserve"> této </w:t>
      </w:r>
      <w:r>
        <w:t>S</w:t>
      </w:r>
      <w:r w:rsidRPr="00A94BB8">
        <w:t>mlouvy se v takovém případě uplatní obdobně.</w:t>
      </w:r>
    </w:p>
    <w:p w:rsidR="006F3C1D" w:rsidRPr="00A94BB8" w:rsidRDefault="006F3C1D" w:rsidP="002E7964">
      <w:pPr>
        <w:pStyle w:val="Nadpis2"/>
      </w:pPr>
      <w:bookmarkStart w:id="83" w:name="_Ref410162097"/>
      <w:r w:rsidRPr="00A94BB8">
        <w:t xml:space="preserve">Zhotovitel není oprávněn bez předchozího písemného souhlasu </w:t>
      </w:r>
      <w:r>
        <w:t>O</w:t>
      </w:r>
      <w:r w:rsidRPr="00A94BB8">
        <w:t>bjednatele (i) provádět jakékoli</w:t>
      </w:r>
      <w:r>
        <w:t xml:space="preserve"> zápočty svých pohledávek vůči O</w:t>
      </w:r>
      <w:r w:rsidRPr="00A94BB8">
        <w:t>bjednate</w:t>
      </w:r>
      <w:r>
        <w:t>li proti jakýmkoli pohledávkám Objednatele za Z</w:t>
      </w:r>
      <w:r w:rsidRPr="00A94BB8">
        <w:t>hotovitelem, ani (</w:t>
      </w:r>
      <w:proofErr w:type="spellStart"/>
      <w:r w:rsidRPr="00A94BB8">
        <w:t>ii</w:t>
      </w:r>
      <w:proofErr w:type="spellEnd"/>
      <w:r w:rsidRPr="00A94BB8">
        <w:t>) postupovat jak</w:t>
      </w:r>
      <w:r>
        <w:t>á</w:t>
      </w:r>
      <w:r w:rsidRPr="00A94BB8">
        <w:t>koli</w:t>
      </w:r>
      <w:r>
        <w:t xml:space="preserve"> svoje práva a pohledávky vůči O</w:t>
      </w:r>
      <w:r w:rsidRPr="00A94BB8">
        <w:t>bjednateli na jakoukoli třetí osobu.</w:t>
      </w:r>
      <w:bookmarkEnd w:id="83"/>
    </w:p>
    <w:p w:rsidR="006F3C1D" w:rsidRDefault="006F3C1D" w:rsidP="002E7964">
      <w:pPr>
        <w:pStyle w:val="Nadpis2"/>
      </w:pPr>
      <w:r w:rsidRPr="00A94BB8">
        <w:t xml:space="preserve">Smluvní strany sjednaly, že se vylučuje použití ustanovení § 2611 </w:t>
      </w:r>
      <w:proofErr w:type="spellStart"/>
      <w:r>
        <w:t>ObčZ</w:t>
      </w:r>
      <w:proofErr w:type="spellEnd"/>
      <w:r w:rsidR="00EB38E6">
        <w:t>, poskytování záloh je vyloučeno.</w:t>
      </w:r>
    </w:p>
    <w:p w:rsidR="006F3C1D" w:rsidRPr="00CF1987" w:rsidRDefault="006F3C1D" w:rsidP="002E7964">
      <w:pPr>
        <w:pStyle w:val="Nadpis2"/>
      </w:pPr>
      <w:r>
        <w:t>Cena za D</w:t>
      </w:r>
      <w:r w:rsidRPr="00CF1987">
        <w:t>ílo se považu</w:t>
      </w:r>
      <w:r>
        <w:t>je za zaplacenou dnem odepsání C</w:t>
      </w:r>
      <w:r w:rsidRPr="00CF1987">
        <w:t xml:space="preserve">eny za </w:t>
      </w:r>
      <w:r>
        <w:t>D</w:t>
      </w:r>
      <w:r w:rsidRPr="00CF1987">
        <w:t xml:space="preserve">ílo z bankovního účtu </w:t>
      </w:r>
      <w:r>
        <w:t>O</w:t>
      </w:r>
      <w:r w:rsidRPr="00CF1987">
        <w:t xml:space="preserve">bjednatele ve prospěch bankovního účtu </w:t>
      </w:r>
      <w:r>
        <w:t>Z</w:t>
      </w:r>
      <w:r w:rsidRPr="00CF1987">
        <w:t>hotovitele.</w:t>
      </w:r>
    </w:p>
    <w:p w:rsidR="006F3C1D" w:rsidRDefault="006F3C1D" w:rsidP="002E7964">
      <w:pPr>
        <w:pStyle w:val="Nadpis2"/>
      </w:pPr>
      <w:r w:rsidRPr="0005686F">
        <w:lastRenderedPageBreak/>
        <w:t xml:space="preserve">Zhotovitel prohlašuje, že na sebe v souladu s § 1765 odst. 2 </w:t>
      </w:r>
      <w:proofErr w:type="spellStart"/>
      <w:r>
        <w:t>ObčZ</w:t>
      </w:r>
      <w:proofErr w:type="spellEnd"/>
      <w:r w:rsidRPr="0005686F">
        <w:t xml:space="preserve"> přebírá nebezpečí změny okolností. Ustanovení § 1765 odst. 1 a § 1766 </w:t>
      </w:r>
      <w:proofErr w:type="spellStart"/>
      <w:r>
        <w:t>ObčZ</w:t>
      </w:r>
      <w:proofErr w:type="spellEnd"/>
      <w:r w:rsidRPr="0005686F">
        <w:t xml:space="preserve"> se tedy ve vztahu ke </w:t>
      </w:r>
      <w:r>
        <w:t>Z</w:t>
      </w:r>
      <w:r w:rsidRPr="0005686F">
        <w:t xml:space="preserve">hotoviteli nepoužije. Zhotovitel touto smlouvou také přebírá nebezpečí změny okolností ve smyslu § 2620 </w:t>
      </w:r>
      <w:proofErr w:type="spellStart"/>
      <w:r>
        <w:t>ObčZ</w:t>
      </w:r>
      <w:proofErr w:type="spellEnd"/>
      <w:r w:rsidR="002634C9">
        <w:t>.</w:t>
      </w:r>
    </w:p>
    <w:p w:rsidR="006F3C1D" w:rsidRPr="00E53B79" w:rsidRDefault="006F3C1D" w:rsidP="00581859">
      <w:pPr>
        <w:pStyle w:val="Nadpis1"/>
        <w:spacing w:before="0"/>
      </w:pPr>
      <w:bookmarkStart w:id="84" w:name="_Ref448270498"/>
      <w:r>
        <w:t>Bankovní záruka</w:t>
      </w:r>
      <w:bookmarkEnd w:id="84"/>
    </w:p>
    <w:p w:rsidR="00581859" w:rsidDel="00C238DD" w:rsidRDefault="002F0717" w:rsidP="003250CD">
      <w:pPr>
        <w:pStyle w:val="Nadpis2"/>
        <w:rPr>
          <w:ins w:id="85" w:author="Autor" w:date="2016-04-12T23:40:00Z"/>
          <w:del w:id="86" w:author="Autor" w:date="2016-04-13T00:40:00Z"/>
        </w:rPr>
      </w:pPr>
      <w:del w:id="87" w:author="Autor" w:date="2016-04-13T00:40:00Z">
        <w:r w:rsidDel="00C238DD">
          <w:delText xml:space="preserve">Povinnost Zhotovitele řádně plnit </w:delText>
        </w:r>
      </w:del>
      <w:ins w:id="88" w:author="Autor" w:date="2016-04-12T23:51:00Z">
        <w:del w:id="89" w:author="Autor" w:date="2016-04-13T00:40:00Z">
          <w:r w:rsidR="00AD6A2D" w:rsidDel="00C238DD">
            <w:delText xml:space="preserve"> </w:delText>
          </w:r>
        </w:del>
      </w:ins>
      <w:del w:id="90" w:author="Autor" w:date="2016-04-13T00:40:00Z">
        <w:r w:rsidDel="00C238DD">
          <w:delText>Dílo, jakož i splněnízáručních povinností Zhotovitele na základě této Smlouvy jsou zajištěny</w:delText>
        </w:r>
      </w:del>
      <w:del w:id="91" w:author="Autor" w:date="2016-04-13T00:55:00Z">
        <w:r w:rsidDel="00331641">
          <w:delText xml:space="preserve"> bankovn</w:delText>
        </w:r>
      </w:del>
      <w:ins w:id="92" w:author="Autor" w:date="2016-04-13T00:54:00Z">
        <w:del w:id="93" w:author="Autor" w:date="2016-04-13T00:55:00Z">
          <w:r w:rsidR="00C03D2F" w:rsidDel="00331641">
            <w:delText>í</w:delText>
          </w:r>
        </w:del>
      </w:ins>
      <w:del w:id="94" w:author="Autor" w:date="2016-04-13T00:55:00Z">
        <w:r w:rsidDel="00331641">
          <w:delText xml:space="preserve"> záruk</w:delText>
        </w:r>
      </w:del>
      <w:ins w:id="95" w:author="Autor" w:date="2016-04-13T00:54:00Z">
        <w:del w:id="96" w:author="Autor" w:date="2016-04-13T00:55:00Z">
          <w:r w:rsidR="00C03D2F" w:rsidDel="00331641">
            <w:delText>ou</w:delText>
          </w:r>
        </w:del>
      </w:ins>
      <w:ins w:id="97" w:author="Autor" w:date="2016-04-12T23:40:00Z">
        <w:del w:id="98" w:author="Autor" w:date="2016-04-13T00:40:00Z">
          <w:r w:rsidR="00581859" w:rsidDel="00C238DD">
            <w:delText>.</w:delText>
          </w:r>
        </w:del>
      </w:ins>
    </w:p>
    <w:p w:rsidR="00581859" w:rsidRPr="00581859" w:rsidRDefault="00581859" w:rsidP="00581859">
      <w:pPr>
        <w:pStyle w:val="Nadpis2"/>
        <w:keepNext/>
        <w:spacing w:before="0"/>
        <w:rPr>
          <w:ins w:id="99" w:author="Autor" w:date="2016-04-12T23:40:00Z"/>
          <w:b/>
        </w:rPr>
      </w:pPr>
      <w:ins w:id="100" w:author="Autor" w:date="2016-04-12T23:40:00Z">
        <w:r w:rsidRPr="00581859">
          <w:rPr>
            <w:b/>
          </w:rPr>
          <w:t xml:space="preserve">Bankovní záruka za </w:t>
        </w:r>
      </w:ins>
      <w:ins w:id="101" w:author="Autor" w:date="2016-04-12T23:53:00Z">
        <w:r w:rsidR="00AD6A2D">
          <w:rPr>
            <w:b/>
          </w:rPr>
          <w:t xml:space="preserve">řádné </w:t>
        </w:r>
      </w:ins>
      <w:ins w:id="102" w:author="Autor" w:date="2016-04-13T00:22:00Z">
        <w:r w:rsidR="008E5E0C">
          <w:rPr>
            <w:b/>
          </w:rPr>
          <w:t>provedení</w:t>
        </w:r>
      </w:ins>
      <w:ins w:id="103" w:author="Autor" w:date="2016-04-12T23:40:00Z">
        <w:r w:rsidRPr="00581859">
          <w:rPr>
            <w:b/>
          </w:rPr>
          <w:t xml:space="preserve"> Díla</w:t>
        </w:r>
      </w:ins>
    </w:p>
    <w:p w:rsidR="00581859" w:rsidRDefault="00581859" w:rsidP="00581859">
      <w:pPr>
        <w:pStyle w:val="Nadpis3"/>
        <w:rPr>
          <w:ins w:id="104" w:author="Autor" w:date="2016-04-12T23:45:00Z"/>
        </w:rPr>
      </w:pPr>
      <w:bookmarkStart w:id="105" w:name="_Ref448270679"/>
      <w:ins w:id="106" w:author="Autor" w:date="2016-04-12T23:41:00Z">
        <w:r>
          <w:t xml:space="preserve">Zhotovitel </w:t>
        </w:r>
      </w:ins>
      <w:ins w:id="107" w:author="Autor" w:date="2016-04-12T23:43:00Z">
        <w:r w:rsidR="000F0C49">
          <w:t xml:space="preserve">zajistí a </w:t>
        </w:r>
      </w:ins>
      <w:ins w:id="108" w:author="Autor" w:date="2016-04-12T23:41:00Z">
        <w:r>
          <w:t>předá Objednateli bankovní záruku</w:t>
        </w:r>
        <w:r w:rsidR="000F0C49">
          <w:t xml:space="preserve"> za řádné </w:t>
        </w:r>
      </w:ins>
      <w:ins w:id="109" w:author="Autor" w:date="2016-04-13T00:23:00Z">
        <w:r w:rsidR="008E5E0C">
          <w:t>provedení</w:t>
        </w:r>
      </w:ins>
      <w:ins w:id="110" w:author="Autor" w:date="2016-04-12T23:41:00Z">
        <w:r>
          <w:t xml:space="preserve"> Díla ve výši 10 % z Ceny </w:t>
        </w:r>
        <w:r w:rsidR="000F0C49">
          <w:t>za Dílo</w:t>
        </w:r>
      </w:ins>
      <w:ins w:id="111" w:author="Autor" w:date="2016-04-12T23:42:00Z">
        <w:r w:rsidR="000F0C49">
          <w:t xml:space="preserve">. Tuto bankovní záruku Zhotovitel </w:t>
        </w:r>
      </w:ins>
      <w:ins w:id="112" w:author="Autor" w:date="2016-04-12T23:43:00Z">
        <w:r w:rsidR="000F0C49">
          <w:t>předá Objednateli</w:t>
        </w:r>
      </w:ins>
      <w:ins w:id="113" w:author="Autor" w:date="2016-04-12T23:44:00Z">
        <w:r w:rsidR="000F0C49">
          <w:t xml:space="preserve"> nejpozději do 5 dnů ode dne uzavření této Smlouvy.</w:t>
        </w:r>
      </w:ins>
      <w:bookmarkEnd w:id="105"/>
    </w:p>
    <w:p w:rsidR="000F0C49" w:rsidRDefault="00AD6A2D" w:rsidP="00581859">
      <w:pPr>
        <w:pStyle w:val="Nadpis3"/>
        <w:rPr>
          <w:ins w:id="114" w:author="Autor" w:date="2016-04-12T23:47:00Z"/>
        </w:rPr>
      </w:pPr>
      <w:bookmarkStart w:id="115" w:name="_Ref448269219"/>
      <w:ins w:id="116" w:author="Autor" w:date="2016-04-12T23:45:00Z">
        <w:r>
          <w:t xml:space="preserve">Bankovní záruka za řádné </w:t>
        </w:r>
      </w:ins>
      <w:ins w:id="117" w:author="Autor" w:date="2016-04-13T00:24:00Z">
        <w:r w:rsidR="008E5E0C">
          <w:t>provedení</w:t>
        </w:r>
      </w:ins>
      <w:ins w:id="118" w:author="Autor" w:date="2016-04-12T23:45:00Z">
        <w:r w:rsidR="000F0C49">
          <w:t xml:space="preserve"> Díla musí být platná nejméně do </w:t>
        </w:r>
      </w:ins>
      <w:ins w:id="119" w:author="Autor" w:date="2016-04-12T23:46:00Z">
        <w:r w:rsidR="000F0C49">
          <w:t>60</w:t>
        </w:r>
      </w:ins>
      <w:ins w:id="120" w:author="Autor" w:date="2016-04-13T00:09:00Z">
        <w:r w:rsidR="00886C46">
          <w:t xml:space="preserve">. </w:t>
        </w:r>
      </w:ins>
      <w:ins w:id="121" w:author="Autor" w:date="2016-04-12T23:46:00Z">
        <w:r w:rsidR="000F0C49">
          <w:t>dn</w:t>
        </w:r>
      </w:ins>
      <w:ins w:id="122" w:author="Autor" w:date="2016-04-13T00:09:00Z">
        <w:r w:rsidR="00886C46">
          <w:t>e</w:t>
        </w:r>
      </w:ins>
      <w:ins w:id="123" w:author="Autor" w:date="2016-04-12T23:46:00Z">
        <w:r w:rsidR="000F0C49">
          <w:t xml:space="preserve"> </w:t>
        </w:r>
      </w:ins>
      <w:ins w:id="124" w:author="Autor" w:date="2016-04-13T00:09:00Z">
        <w:r w:rsidR="00886C46">
          <w:t>od</w:t>
        </w:r>
      </w:ins>
      <w:ins w:id="125" w:author="Autor" w:date="2016-04-13T00:24:00Z">
        <w:r w:rsidR="008E5E0C">
          <w:t>e</w:t>
        </w:r>
      </w:ins>
      <w:ins w:id="126" w:author="Autor" w:date="2016-04-13T00:09:00Z">
        <w:r w:rsidR="00886C46">
          <w:t xml:space="preserve"> dne </w:t>
        </w:r>
      </w:ins>
      <w:ins w:id="127" w:author="Autor" w:date="2016-04-12T23:46:00Z">
        <w:r w:rsidR="000F0C49">
          <w:t>předání a přev</w:t>
        </w:r>
      </w:ins>
      <w:ins w:id="128" w:author="Autor" w:date="2016-04-12T23:48:00Z">
        <w:r w:rsidR="000F0C49">
          <w:t>z</w:t>
        </w:r>
      </w:ins>
      <w:ins w:id="129" w:author="Autor" w:date="2016-04-12T23:46:00Z">
        <w:r w:rsidR="000F0C49">
          <w:t>e</w:t>
        </w:r>
      </w:ins>
      <w:ins w:id="130" w:author="Autor" w:date="2016-04-12T23:48:00Z">
        <w:r w:rsidR="000F0C49">
          <w:t>t</w:t>
        </w:r>
      </w:ins>
      <w:ins w:id="131" w:author="Autor" w:date="2016-04-12T23:47:00Z">
        <w:r w:rsidR="000F0C49">
          <w:t xml:space="preserve">í Díla dle čl. </w:t>
        </w:r>
      </w:ins>
      <w:ins w:id="132" w:author="Autor" w:date="2016-04-14T11:47:00Z">
        <w:r w:rsidR="00757F54">
          <w:fldChar w:fldCharType="begin"/>
        </w:r>
        <w:r w:rsidR="009A6A8C">
          <w:instrText xml:space="preserve"> REF _Ref410060162 \r \h </w:instrText>
        </w:r>
      </w:ins>
      <w:r w:rsidR="00757F54">
        <w:fldChar w:fldCharType="separate"/>
      </w:r>
      <w:ins w:id="133" w:author="Autor" w:date="2016-04-14T11:47:00Z">
        <w:r w:rsidR="009A6A8C">
          <w:t>4.3</w:t>
        </w:r>
        <w:r w:rsidR="00757F54">
          <w:fldChar w:fldCharType="end"/>
        </w:r>
      </w:ins>
      <w:ins w:id="134" w:author="Autor" w:date="2016-04-13T00:27:00Z">
        <w:del w:id="135" w:author="Autor" w:date="2016-04-14T11:47:00Z">
          <w:r w:rsidR="00757F54" w:rsidDel="009A6A8C">
            <w:fldChar w:fldCharType="begin"/>
          </w:r>
          <w:r w:rsidR="008E5E0C" w:rsidDel="009A6A8C">
            <w:delInstrText xml:space="preserve"> REF _Ref410030234 \r \h </w:delInstrText>
          </w:r>
        </w:del>
      </w:ins>
      <w:del w:id="136" w:author="Autor" w:date="2016-04-14T11:47:00Z">
        <w:r w:rsidR="00757F54" w:rsidDel="009A6A8C">
          <w:fldChar w:fldCharType="end"/>
        </w:r>
      </w:del>
      <w:ins w:id="137" w:author="Autor" w:date="2016-04-12T23:47:00Z">
        <w:r w:rsidR="000F0C49">
          <w:t xml:space="preserve"> této Smlouvy.</w:t>
        </w:r>
      </w:ins>
      <w:bookmarkEnd w:id="115"/>
      <w:ins w:id="138" w:author="Autor" w:date="2016-04-12T23:48:00Z">
        <w:r w:rsidR="000F0C49">
          <w:t xml:space="preserve"> </w:t>
        </w:r>
      </w:ins>
    </w:p>
    <w:p w:rsidR="00AD6A2D" w:rsidRPr="00581859" w:rsidRDefault="00AD6A2D" w:rsidP="00AD6A2D">
      <w:pPr>
        <w:pStyle w:val="Nadpis2"/>
        <w:keepNext/>
        <w:spacing w:before="0"/>
        <w:rPr>
          <w:ins w:id="139" w:author="Autor" w:date="2016-04-12T23:54:00Z"/>
          <w:b/>
        </w:rPr>
      </w:pPr>
      <w:bookmarkStart w:id="140" w:name="_Ref448269938"/>
      <w:ins w:id="141" w:author="Autor" w:date="2016-04-12T23:54:00Z">
        <w:r w:rsidRPr="00AD6A2D">
          <w:rPr>
            <w:b/>
          </w:rPr>
          <w:t>Bank</w:t>
        </w:r>
        <w:r w:rsidRPr="00581859">
          <w:rPr>
            <w:b/>
          </w:rPr>
          <w:t xml:space="preserve">ovní záruka za </w:t>
        </w:r>
      </w:ins>
      <w:ins w:id="142" w:author="Autor" w:date="2016-04-13T00:21:00Z">
        <w:r w:rsidR="008E5E0C">
          <w:rPr>
            <w:b/>
          </w:rPr>
          <w:t xml:space="preserve">řádné </w:t>
        </w:r>
      </w:ins>
      <w:ins w:id="143" w:author="Autor" w:date="2016-04-12T23:54:00Z">
        <w:r>
          <w:rPr>
            <w:b/>
          </w:rPr>
          <w:t>splnění záručních povinností Zhotovitele</w:t>
        </w:r>
        <w:bookmarkEnd w:id="140"/>
      </w:ins>
    </w:p>
    <w:p w:rsidR="00AD6A2D" w:rsidRDefault="00AD6A2D" w:rsidP="00AD6A2D">
      <w:pPr>
        <w:pStyle w:val="Nadpis3"/>
        <w:rPr>
          <w:ins w:id="144" w:author="Autor" w:date="2016-04-12T23:56:00Z"/>
        </w:rPr>
      </w:pPr>
      <w:bookmarkStart w:id="145" w:name="_Ref448270723"/>
      <w:ins w:id="146" w:author="Autor" w:date="2016-04-12T23:55:00Z">
        <w:r>
          <w:t xml:space="preserve">Zhotovitel zajistí a nejpozději při předání a převzetí Díla dle čl. </w:t>
        </w:r>
      </w:ins>
      <w:ins w:id="147" w:author="Autor" w:date="2016-04-13T00:27:00Z">
        <w:r w:rsidR="00757F54">
          <w:fldChar w:fldCharType="begin"/>
        </w:r>
        <w:r w:rsidR="008E5E0C">
          <w:instrText xml:space="preserve"> REF _Ref410030234 \r \h </w:instrText>
        </w:r>
      </w:ins>
      <w:ins w:id="148" w:author="Autor" w:date="2016-04-13T00:27:00Z">
        <w:r w:rsidR="00757F54">
          <w:fldChar w:fldCharType="separate"/>
        </w:r>
      </w:ins>
      <w:ins w:id="149" w:author="Autor" w:date="2016-04-14T11:37:00Z">
        <w:r w:rsidR="009A6A8C">
          <w:t>4.12</w:t>
        </w:r>
      </w:ins>
      <w:ins w:id="150" w:author="Autor" w:date="2016-04-13T00:27:00Z">
        <w:r w:rsidR="00757F54">
          <w:fldChar w:fldCharType="end"/>
        </w:r>
      </w:ins>
      <w:r w:rsidR="008E5E0C">
        <w:t xml:space="preserve"> </w:t>
      </w:r>
      <w:ins w:id="151" w:author="Autor" w:date="2016-04-12T23:56:00Z">
        <w:r>
          <w:t xml:space="preserve">této Smlouvy předá Objednateli bankovní záruku za řádné </w:t>
        </w:r>
      </w:ins>
      <w:ins w:id="152" w:author="Autor" w:date="2016-04-13T00:21:00Z">
        <w:r w:rsidR="008E5E0C">
          <w:t>splnění záručních povinností Zhotovitele dle této Smlouvy</w:t>
        </w:r>
      </w:ins>
      <w:ins w:id="153" w:author="Autor" w:date="2016-04-12T23:56:00Z">
        <w:r>
          <w:t xml:space="preserve"> ve výši 5 % z Ceny za Dílo.</w:t>
        </w:r>
        <w:bookmarkEnd w:id="145"/>
      </w:ins>
    </w:p>
    <w:p w:rsidR="00AD6A2D" w:rsidRPr="00581859" w:rsidRDefault="00AD6A2D" w:rsidP="00AD6A2D">
      <w:pPr>
        <w:pStyle w:val="Nadpis3"/>
        <w:rPr>
          <w:ins w:id="154" w:author="Autor" w:date="2016-04-12T23:54:00Z"/>
        </w:rPr>
      </w:pPr>
      <w:bookmarkStart w:id="155" w:name="_Ref448269220"/>
      <w:ins w:id="156" w:author="Autor" w:date="2016-04-12T23:56:00Z">
        <w:r>
          <w:t>Bankovní záruka za</w:t>
        </w:r>
      </w:ins>
      <w:ins w:id="157" w:author="Autor" w:date="2016-04-13T00:21:00Z">
        <w:r w:rsidR="008E5E0C">
          <w:t xml:space="preserve"> řádné</w:t>
        </w:r>
      </w:ins>
      <w:ins w:id="158" w:author="Autor" w:date="2016-04-12T23:56:00Z">
        <w:r>
          <w:t xml:space="preserve"> splnění záručních povinnost</w:t>
        </w:r>
      </w:ins>
      <w:ins w:id="159" w:author="Autor" w:date="2016-04-13T00:41:00Z">
        <w:r w:rsidR="00C238DD">
          <w:t>í</w:t>
        </w:r>
      </w:ins>
      <w:ins w:id="160" w:author="Autor" w:date="2016-04-12T23:56:00Z">
        <w:r>
          <w:t xml:space="preserve"> Zhotovitele </w:t>
        </w:r>
      </w:ins>
      <w:ins w:id="161" w:author="Autor" w:date="2016-04-13T00:10:00Z">
        <w:r w:rsidR="00886C46">
          <w:t xml:space="preserve">musí být platná nejméně do </w:t>
        </w:r>
      </w:ins>
      <w:ins w:id="162" w:author="Autor" w:date="2016-04-12T23:56:00Z">
        <w:r>
          <w:t>60</w:t>
        </w:r>
      </w:ins>
      <w:ins w:id="163" w:author="Autor" w:date="2016-04-13T00:08:00Z">
        <w:r w:rsidR="00886C46">
          <w:t>.</w:t>
        </w:r>
      </w:ins>
      <w:ins w:id="164" w:author="Autor" w:date="2016-04-12T23:56:00Z">
        <w:r>
          <w:t xml:space="preserve"> </w:t>
        </w:r>
      </w:ins>
      <w:ins w:id="165" w:author="Autor" w:date="2016-04-13T00:10:00Z">
        <w:r w:rsidR="00886C46">
          <w:t>d</w:t>
        </w:r>
      </w:ins>
      <w:ins w:id="166" w:author="Autor" w:date="2016-04-12T23:56:00Z">
        <w:r>
          <w:t>n</w:t>
        </w:r>
      </w:ins>
      <w:ins w:id="167" w:author="Autor" w:date="2016-04-13T00:10:00Z">
        <w:r w:rsidR="00886C46">
          <w:t>e od</w:t>
        </w:r>
      </w:ins>
      <w:ins w:id="168" w:author="Autor" w:date="2016-04-13T00:24:00Z">
        <w:r w:rsidR="008E5E0C">
          <w:t>e</w:t>
        </w:r>
      </w:ins>
      <w:ins w:id="169" w:author="Autor" w:date="2016-04-13T00:10:00Z">
        <w:r w:rsidR="00886C46">
          <w:t xml:space="preserve"> dne </w:t>
        </w:r>
      </w:ins>
      <w:ins w:id="170" w:author="Autor" w:date="2016-04-12T23:56:00Z">
        <w:r w:rsidRPr="00303600">
          <w:t xml:space="preserve">skončení </w:t>
        </w:r>
      </w:ins>
      <w:ins w:id="171" w:author="Autor" w:date="2016-04-12T23:57:00Z">
        <w:r w:rsidRPr="00303600">
          <w:t xml:space="preserve">60měsíční záruční doby dle čl. </w:t>
        </w:r>
      </w:ins>
      <w:ins w:id="172" w:author="Autor" w:date="2016-04-12T23:58:00Z">
        <w:r w:rsidR="00757F54" w:rsidRPr="00303600">
          <w:fldChar w:fldCharType="begin"/>
        </w:r>
        <w:r w:rsidRPr="00303600">
          <w:instrText xml:space="preserve"> REF _Ref414348660 \r \h </w:instrText>
        </w:r>
      </w:ins>
      <w:r w:rsidRPr="00303600">
        <w:instrText xml:space="preserve"> \* MERGEFORMAT </w:instrText>
      </w:r>
      <w:r w:rsidR="00757F54" w:rsidRPr="00303600">
        <w:fldChar w:fldCharType="separate"/>
      </w:r>
      <w:ins w:id="173" w:author="Autor" w:date="2016-04-14T11:37:00Z">
        <w:r w:rsidR="009A6A8C" w:rsidRPr="00303600">
          <w:t>14.2</w:t>
        </w:r>
      </w:ins>
      <w:ins w:id="174" w:author="Autor" w:date="2016-04-12T23:58:00Z">
        <w:r w:rsidR="00757F54" w:rsidRPr="00303600">
          <w:fldChar w:fldCharType="end"/>
        </w:r>
        <w:r w:rsidRPr="00303600">
          <w:t xml:space="preserve"> věty první </w:t>
        </w:r>
      </w:ins>
      <w:ins w:id="175" w:author="Autor" w:date="2016-04-12T23:59:00Z">
        <w:r w:rsidRPr="00303600">
          <w:t>této Smlouvy.</w:t>
        </w:r>
      </w:ins>
      <w:bookmarkEnd w:id="155"/>
    </w:p>
    <w:p w:rsidR="006F3C1D" w:rsidDel="00AD6A2D" w:rsidRDefault="002F0717" w:rsidP="003250CD">
      <w:pPr>
        <w:pStyle w:val="Nadpis2"/>
        <w:rPr>
          <w:del w:id="176" w:author="Autor" w:date="2016-04-13T00:01:00Z"/>
        </w:rPr>
      </w:pPr>
      <w:del w:id="177" w:author="Autor" w:date="2016-04-13T00:01:00Z">
        <w:r w:rsidDel="00AD6A2D">
          <w:delText>ou</w:delText>
        </w:r>
        <w:r w:rsidR="006F3C1D" w:rsidRPr="00E53B79" w:rsidDel="00AD6A2D">
          <w:delText xml:space="preserve"> ve výši </w:delText>
        </w:r>
        <w:r w:rsidR="006F3C1D" w:rsidRPr="00B96837" w:rsidDel="00AD6A2D">
          <w:delText xml:space="preserve">odpovídající </w:delText>
        </w:r>
        <w:r w:rsidDel="00AD6A2D">
          <w:delText>10</w:delText>
        </w:r>
        <w:r w:rsidR="006F3C1D" w:rsidRPr="00B96837" w:rsidDel="00AD6A2D">
          <w:delText xml:space="preserve"> % z Ceny za Dílo</w:delText>
        </w:r>
        <w:r w:rsidR="00F3794C" w:rsidDel="00AD6A2D">
          <w:delText xml:space="preserve"> </w:delText>
        </w:r>
        <w:r w:rsidR="00F3794C" w:rsidRPr="00E53B79" w:rsidDel="00AD6A2D">
          <w:delText>(dále jen „</w:delText>
        </w:r>
        <w:r w:rsidR="00F3794C" w:rsidRPr="00E53B79" w:rsidDel="00AD6A2D">
          <w:rPr>
            <w:b/>
          </w:rPr>
          <w:delText xml:space="preserve">Bankovní </w:delText>
        </w:r>
        <w:r w:rsidR="00F3794C" w:rsidRPr="00F3794C" w:rsidDel="00AD6A2D">
          <w:rPr>
            <w:b/>
          </w:rPr>
          <w:delText>záruka</w:delText>
        </w:r>
        <w:r w:rsidR="00F3794C" w:rsidRPr="00E53B79" w:rsidDel="00AD6A2D">
          <w:delText>“)</w:delText>
        </w:r>
        <w:r w:rsidR="006F3C1D" w:rsidDel="00AD6A2D">
          <w:delText xml:space="preserve">. </w:delText>
        </w:r>
        <w:r w:rsidR="00F3794C" w:rsidDel="00AD6A2D">
          <w:delText>Z</w:delText>
        </w:r>
        <w:r w:rsidR="006F3C1D" w:rsidRPr="006932DD" w:rsidDel="00AD6A2D">
          <w:delText>áruční listina</w:delText>
        </w:r>
        <w:r w:rsidR="00F3794C" w:rsidDel="00AD6A2D">
          <w:delText xml:space="preserve"> </w:delText>
        </w:r>
        <w:r w:rsidR="00F3794C" w:rsidRPr="00F3794C" w:rsidDel="00AD6A2D">
          <w:delText xml:space="preserve">Bankovní záruky </w:delText>
        </w:r>
        <w:r w:rsidR="006F3C1D" w:rsidRPr="006932DD" w:rsidDel="00AD6A2D">
          <w:delText>se stane nedílnou součástí této Smlouvy jako její příloha</w:delText>
        </w:r>
        <w:r w:rsidR="00F50315" w:rsidDel="00AD6A2D">
          <w:delText xml:space="preserve"> ke dni podpisu této Smlouvy</w:delText>
        </w:r>
        <w:r w:rsidR="006F3C1D" w:rsidRPr="006932DD" w:rsidDel="00AD6A2D">
          <w:delText xml:space="preserve">. </w:delText>
        </w:r>
      </w:del>
    </w:p>
    <w:p w:rsidR="002F6FA0" w:rsidRDefault="006F3C1D" w:rsidP="003250CD">
      <w:pPr>
        <w:pStyle w:val="Nadpis2"/>
        <w:rPr>
          <w:ins w:id="178" w:author="Autor" w:date="2016-04-13T00:02:00Z"/>
        </w:rPr>
      </w:pPr>
      <w:r w:rsidRPr="00E53B79">
        <w:t>Bankovní záruk</w:t>
      </w:r>
      <w:del w:id="179" w:author="Autor" w:date="2016-04-13T00:01:00Z">
        <w:r w:rsidRPr="00E53B79" w:rsidDel="00AD6A2D">
          <w:delText>a</w:delText>
        </w:r>
      </w:del>
      <w:ins w:id="180" w:author="Autor" w:date="2016-04-13T00:01:00Z">
        <w:r w:rsidR="00AD6A2D">
          <w:t xml:space="preserve">y </w:t>
        </w:r>
      </w:ins>
      <w:del w:id="181" w:author="Autor" w:date="2016-04-14T12:01:00Z">
        <w:r w:rsidRPr="00E53B79" w:rsidDel="00BD2CF1">
          <w:delText xml:space="preserve"> </w:delText>
        </w:r>
      </w:del>
      <w:r w:rsidRPr="00E53B79">
        <w:t>bud</w:t>
      </w:r>
      <w:del w:id="182" w:author="Autor" w:date="2016-04-13T00:01:00Z">
        <w:r w:rsidRPr="00E53B79" w:rsidDel="00AD6A2D">
          <w:delText>e</w:delText>
        </w:r>
      </w:del>
      <w:ins w:id="183" w:author="Autor" w:date="2016-04-13T00:01:00Z">
        <w:r w:rsidR="00AD6A2D">
          <w:t>ou</w:t>
        </w:r>
      </w:ins>
      <w:r w:rsidRPr="00E53B79">
        <w:t xml:space="preserve"> sjednán</w:t>
      </w:r>
      <w:del w:id="184" w:author="Autor" w:date="2016-04-13T00:01:00Z">
        <w:r w:rsidRPr="00E53B79" w:rsidDel="00AD6A2D">
          <w:delText>a</w:delText>
        </w:r>
      </w:del>
      <w:ins w:id="185" w:author="Autor" w:date="2016-04-13T00:01:00Z">
        <w:r w:rsidR="00AD6A2D">
          <w:t>y</w:t>
        </w:r>
      </w:ins>
      <w:r w:rsidRPr="00E53B79">
        <w:t xml:space="preserve"> jako </w:t>
      </w:r>
      <w:r w:rsidRPr="006932DD">
        <w:t>neodvolatel</w:t>
      </w:r>
      <w:del w:id="186" w:author="Autor" w:date="2016-04-13T00:01:00Z">
        <w:r w:rsidRPr="006932DD" w:rsidDel="00AD6A2D">
          <w:delText>n</w:delText>
        </w:r>
      </w:del>
      <w:ins w:id="187" w:author="Autor" w:date="2016-04-13T00:01:00Z">
        <w:r w:rsidR="00AD6A2D">
          <w:t>né</w:t>
        </w:r>
      </w:ins>
      <w:del w:id="188" w:author="Autor" w:date="2016-04-13T00:01:00Z">
        <w:r w:rsidRPr="006932DD" w:rsidDel="00AD6A2D">
          <w:delText>á</w:delText>
        </w:r>
      </w:del>
      <w:r w:rsidRPr="006932DD">
        <w:t>, bezpodmínečn</w:t>
      </w:r>
      <w:ins w:id="189" w:author="Autor" w:date="2016-04-13T00:01:00Z">
        <w:r w:rsidR="00AD6A2D">
          <w:t>é</w:t>
        </w:r>
      </w:ins>
      <w:del w:id="190" w:author="Autor" w:date="2016-04-13T00:01:00Z">
        <w:r w:rsidRPr="006932DD" w:rsidDel="00AD6A2D">
          <w:delText>á</w:delText>
        </w:r>
      </w:del>
      <w:r w:rsidRPr="006932DD">
        <w:t>, bez možnosti námitek</w:t>
      </w:r>
      <w:ins w:id="191" w:author="Autor" w:date="2016-04-13T00:42:00Z">
        <w:r w:rsidR="00740119">
          <w:t xml:space="preserve">, </w:t>
        </w:r>
      </w:ins>
      <w:del w:id="192" w:author="Autor" w:date="2016-04-13T00:42:00Z">
        <w:r w:rsidRPr="006932DD" w:rsidDel="00740119">
          <w:delText xml:space="preserve"> a </w:delText>
        </w:r>
      </w:del>
      <w:r w:rsidRPr="006932DD">
        <w:t>splatn</w:t>
      </w:r>
      <w:del w:id="193" w:author="Autor" w:date="2016-04-13T00:01:00Z">
        <w:r w:rsidRPr="006932DD" w:rsidDel="00AD6A2D">
          <w:delText>á</w:delText>
        </w:r>
      </w:del>
      <w:ins w:id="194" w:author="Autor" w:date="2016-04-13T00:01:00Z">
        <w:r w:rsidR="00AD6A2D">
          <w:t>é</w:t>
        </w:r>
      </w:ins>
      <w:r w:rsidRPr="006932DD">
        <w:t xml:space="preserve"> na první písemnou žádost Objednatele. </w:t>
      </w:r>
    </w:p>
    <w:p w:rsidR="002F6FA0" w:rsidRDefault="002F6FA0" w:rsidP="003250CD">
      <w:pPr>
        <w:pStyle w:val="Nadpis2"/>
        <w:rPr>
          <w:ins w:id="195" w:author="Autor" w:date="2016-04-13T00:02:00Z"/>
        </w:rPr>
      </w:pPr>
      <w:bookmarkStart w:id="196" w:name="_Ref448269994"/>
      <w:ins w:id="197" w:author="Autor" w:date="2016-04-13T00:02:00Z">
        <w:r>
          <w:t>Smluvní strany se dohodly, že Zhotovitel je opráv</w:t>
        </w:r>
      </w:ins>
      <w:ins w:id="198" w:author="Autor" w:date="2016-04-13T00:03:00Z">
        <w:r>
          <w:t>n</w:t>
        </w:r>
      </w:ins>
      <w:ins w:id="199" w:author="Autor" w:date="2016-04-13T00:02:00Z">
        <w:r>
          <w:t>ěn</w:t>
        </w:r>
      </w:ins>
      <w:ins w:id="200" w:author="Autor" w:date="2016-04-13T00:03:00Z">
        <w:r>
          <w:t xml:space="preserve"> předložit Objednateli jakoukoli bankovní záruku dle této Smlouvy s</w:t>
        </w:r>
      </w:ins>
      <w:ins w:id="201" w:author="Autor" w:date="2016-04-13T00:42:00Z">
        <w:r w:rsidR="00740119">
          <w:t> </w:t>
        </w:r>
      </w:ins>
      <w:ins w:id="202" w:author="Autor" w:date="2016-04-13T00:03:00Z">
        <w:r>
          <w:t>platnost</w:t>
        </w:r>
      </w:ins>
      <w:ins w:id="203" w:author="Autor" w:date="2016-04-13T00:42:00Z">
        <w:r w:rsidR="00740119">
          <w:t xml:space="preserve">í </w:t>
        </w:r>
      </w:ins>
      <w:ins w:id="204" w:author="Autor" w:date="2016-04-13T00:03:00Z">
        <w:r>
          <w:t xml:space="preserve">v délce minimálně 12 měsíců za podmínky, že minimálně 30 dnů před skončením platnosti příslušné bankovní záruky Zhotovitel předloží Objednateli novou bankovní záruku s platností v délce </w:t>
        </w:r>
      </w:ins>
      <w:ins w:id="205" w:author="Autor" w:date="2016-04-13T00:04:00Z">
        <w:r>
          <w:t xml:space="preserve">minimálně 12 měsíců, a to opakovaně až do dne, do kterého má být příslušná bankovní záruku platná (viz čl. </w:t>
        </w:r>
        <w:r w:rsidR="00757F54">
          <w:fldChar w:fldCharType="begin"/>
        </w:r>
        <w:r>
          <w:instrText xml:space="preserve"> REF _Ref448269219 \r \h </w:instrText>
        </w:r>
      </w:ins>
      <w:r w:rsidR="00757F54">
        <w:fldChar w:fldCharType="separate"/>
      </w:r>
      <w:ins w:id="206" w:author="Autor" w:date="2016-04-14T11:37:00Z">
        <w:r w:rsidR="009A6A8C">
          <w:t>7.1.2</w:t>
        </w:r>
      </w:ins>
      <w:ins w:id="207" w:author="Autor" w:date="2016-04-13T00:04:00Z">
        <w:r w:rsidR="00757F54">
          <w:fldChar w:fldCharType="end"/>
        </w:r>
        <w:r>
          <w:t xml:space="preserve"> a </w:t>
        </w:r>
        <w:r w:rsidR="00757F54">
          <w:fldChar w:fldCharType="begin"/>
        </w:r>
        <w:r>
          <w:instrText xml:space="preserve"> REF _Ref448269220 \r \h </w:instrText>
        </w:r>
      </w:ins>
      <w:r w:rsidR="00757F54">
        <w:fldChar w:fldCharType="separate"/>
      </w:r>
      <w:ins w:id="208" w:author="Autor" w:date="2016-04-14T11:37:00Z">
        <w:r w:rsidR="009A6A8C">
          <w:t>7.2.2</w:t>
        </w:r>
      </w:ins>
      <w:ins w:id="209" w:author="Autor" w:date="2016-04-13T00:04:00Z">
        <w:r w:rsidR="00757F54">
          <w:fldChar w:fldCharType="end"/>
        </w:r>
        <w:r>
          <w:t xml:space="preserve"> této Smlouvy)</w:t>
        </w:r>
      </w:ins>
      <w:ins w:id="210" w:author="Autor" w:date="2016-04-13T00:12:00Z">
        <w:r w:rsidR="00886C46">
          <w:t>.</w:t>
        </w:r>
        <w:bookmarkEnd w:id="196"/>
        <w:r w:rsidR="00886C46">
          <w:t xml:space="preserve"> </w:t>
        </w:r>
      </w:ins>
    </w:p>
    <w:p w:rsidR="006F3C1D" w:rsidDel="007A7EFA" w:rsidRDefault="006F3C1D" w:rsidP="003250CD">
      <w:pPr>
        <w:pStyle w:val="Nadpis2"/>
        <w:rPr>
          <w:del w:id="211" w:author="Autor" w:date="2016-04-13T00:14:00Z"/>
        </w:rPr>
      </w:pPr>
      <w:del w:id="212" w:author="Autor" w:date="2016-04-13T00:14:00Z">
        <w:r w:rsidRPr="006932DD" w:rsidDel="007A7EFA">
          <w:delText>Bankovní záruka</w:delText>
        </w:r>
      </w:del>
      <w:ins w:id="213" w:author="Autor" w:date="2016-04-13T00:01:00Z">
        <w:del w:id="214" w:author="Autor" w:date="2016-04-13T00:14:00Z">
          <w:r w:rsidR="00AD6A2D" w:rsidDel="007A7EFA">
            <w:delText>y</w:delText>
          </w:r>
        </w:del>
      </w:ins>
      <w:del w:id="215" w:author="Autor" w:date="2016-04-13T00:14:00Z">
        <w:r w:rsidRPr="006932DD" w:rsidDel="007A7EFA">
          <w:delText xml:space="preserve"> musí mít dobu platnosti </w:delText>
        </w:r>
        <w:r w:rsidDel="007A7EFA">
          <w:delText xml:space="preserve">přesahující záruční dobu dle čl. </w:delText>
        </w:r>
        <w:r w:rsidR="00757F54" w:rsidDel="007A7EFA">
          <w:fldChar w:fldCharType="begin"/>
        </w:r>
        <w:r w:rsidR="008B4D71" w:rsidDel="007A7EFA">
          <w:delInstrText xml:space="preserve"> REF _Ref414350384 \r \h </w:delInstrText>
        </w:r>
        <w:r w:rsidR="00757F54" w:rsidDel="007A7EFA">
          <w:fldChar w:fldCharType="separate"/>
        </w:r>
        <w:r w:rsidR="00886C46" w:rsidDel="007A7EFA">
          <w:delText>14</w:delText>
        </w:r>
        <w:r w:rsidR="00757F54" w:rsidDel="007A7EFA">
          <w:fldChar w:fldCharType="end"/>
        </w:r>
        <w:r w:rsidDel="007A7EFA">
          <w:delText xml:space="preserve"> této Smlouvy minimálně </w:delText>
        </w:r>
        <w:r w:rsidRPr="006932DD" w:rsidDel="007A7EFA">
          <w:delText xml:space="preserve">o </w:delText>
        </w:r>
        <w:r w:rsidDel="007A7EFA">
          <w:delText>2 měsíce.</w:delText>
        </w:r>
        <w:r w:rsidRPr="006932DD" w:rsidDel="007A7EFA">
          <w:delText xml:space="preserve"> </w:delText>
        </w:r>
      </w:del>
    </w:p>
    <w:p w:rsidR="006F3C1D" w:rsidDel="00886C46" w:rsidRDefault="006F3C1D" w:rsidP="00F3794C">
      <w:pPr>
        <w:pStyle w:val="Nadpis2"/>
        <w:rPr>
          <w:del w:id="216" w:author="Autor" w:date="2016-04-13T00:12:00Z"/>
        </w:rPr>
      </w:pPr>
      <w:bookmarkStart w:id="217" w:name="_Ref414363081"/>
      <w:del w:id="218" w:author="Autor" w:date="2016-04-13T00:12:00Z">
        <w:r w:rsidRPr="006932DD" w:rsidDel="00886C46">
          <w:delText xml:space="preserve">V případě </w:delText>
        </w:r>
        <w:r w:rsidDel="00886C46">
          <w:delText xml:space="preserve">prodloužení záruční doby dle čl. </w:delText>
        </w:r>
        <w:r w:rsidR="00757F54" w:rsidDel="00886C46">
          <w:fldChar w:fldCharType="begin"/>
        </w:r>
        <w:r w:rsidR="008B4D71" w:rsidDel="00886C46">
          <w:delInstrText xml:space="preserve"> REF _Ref414350384 \r \h </w:delInstrText>
        </w:r>
        <w:r w:rsidR="00757F54" w:rsidDel="00886C46">
          <w:fldChar w:fldCharType="separate"/>
        </w:r>
        <w:r w:rsidR="00886C46" w:rsidDel="00886C46">
          <w:delText>14</w:delText>
        </w:r>
        <w:r w:rsidR="00757F54" w:rsidDel="00886C46">
          <w:fldChar w:fldCharType="end"/>
        </w:r>
        <w:r w:rsidDel="00886C46">
          <w:delText xml:space="preserve"> této Smlouvy </w:delText>
        </w:r>
        <w:r w:rsidRPr="006932DD" w:rsidDel="00886C46">
          <w:delText xml:space="preserve">je Zhotovitel povinen o dobu </w:delText>
        </w:r>
        <w:r w:rsidDel="00886C46">
          <w:delText>prodloužení záruční doby</w:delText>
        </w:r>
        <w:r w:rsidRPr="006932DD" w:rsidDel="00886C46">
          <w:delText xml:space="preserve"> prodloužit Bankovní záruku,</w:delText>
        </w:r>
      </w:del>
      <w:del w:id="219" w:author="Autor" w:date="2016-04-13T00:11:00Z">
        <w:r w:rsidRPr="006932DD" w:rsidDel="00886C46">
          <w:delText xml:space="preserve"> a to na své náklady</w:delText>
        </w:r>
      </w:del>
      <w:del w:id="220" w:author="Autor" w:date="2016-04-13T00:12:00Z">
        <w:r w:rsidRPr="006932DD" w:rsidDel="00886C46">
          <w:delText>. Zhotovitel</w:delText>
        </w:r>
        <w:r w:rsidRPr="00E53B79" w:rsidDel="00886C46">
          <w:delText xml:space="preserve"> je </w:delText>
        </w:r>
        <w:r w:rsidRPr="00E53B79" w:rsidDel="00886C46">
          <w:lastRenderedPageBreak/>
          <w:delText>v takovém případě povinen neprodleně</w:delText>
        </w:r>
        <w:r w:rsidR="001834AB" w:rsidDel="00886C46">
          <w:delText>, nejpozději ke dni skončení záruční doby dle této Smlouvy,</w:delText>
        </w:r>
        <w:r w:rsidRPr="00E53B79" w:rsidDel="00886C46">
          <w:delText xml:space="preserve"> předložit Objednateli záruční listinu prokazující prodloužení Bankovní záruky. </w:delText>
        </w:r>
        <w:bookmarkEnd w:id="217"/>
      </w:del>
    </w:p>
    <w:p w:rsidR="006F3C1D" w:rsidRPr="00E53B79" w:rsidRDefault="006F3C1D" w:rsidP="002E7964">
      <w:pPr>
        <w:pStyle w:val="Nadpis2"/>
      </w:pPr>
      <w:r w:rsidRPr="00E53B79">
        <w:t>Veškeré náklady spojené s</w:t>
      </w:r>
      <w:r>
        <w:t> </w:t>
      </w:r>
      <w:ins w:id="221" w:author="Autor" w:date="2016-04-14T12:02:00Z">
        <w:r w:rsidR="00BD2CF1">
          <w:t>b</w:t>
        </w:r>
      </w:ins>
      <w:del w:id="222" w:author="Autor" w:date="2016-04-14T12:02:00Z">
        <w:r w:rsidRPr="00E53B79" w:rsidDel="00BD2CF1">
          <w:delText>B</w:delText>
        </w:r>
      </w:del>
      <w:r w:rsidRPr="00E53B79">
        <w:t>ankovní</w:t>
      </w:r>
      <w:ins w:id="223" w:author="Autor" w:date="2016-04-13T00:14:00Z">
        <w:r w:rsidR="007A7EFA">
          <w:t>mi</w:t>
        </w:r>
      </w:ins>
      <w:r>
        <w:t xml:space="preserve"> </w:t>
      </w:r>
      <w:r w:rsidRPr="00E53B79">
        <w:t>záruk</w:t>
      </w:r>
      <w:ins w:id="224" w:author="Autor" w:date="2016-04-13T00:14:00Z">
        <w:r w:rsidR="007A7EFA">
          <w:t>ami</w:t>
        </w:r>
      </w:ins>
      <w:del w:id="225" w:author="Autor" w:date="2016-04-13T00:14:00Z">
        <w:r w:rsidDel="007A7EFA">
          <w:delText>ou</w:delText>
        </w:r>
      </w:del>
      <w:r w:rsidRPr="00E53B79">
        <w:t>, s jej</w:t>
      </w:r>
      <w:ins w:id="226" w:author="Autor" w:date="2016-04-13T00:14:00Z">
        <w:r w:rsidR="007A7EFA">
          <w:t>ich</w:t>
        </w:r>
      </w:ins>
      <w:del w:id="227" w:author="Autor" w:date="2016-04-13T00:14:00Z">
        <w:r w:rsidDel="007A7EFA">
          <w:delText>ím</w:delText>
        </w:r>
      </w:del>
      <w:r w:rsidRPr="00E53B79">
        <w:t xml:space="preserve"> obstaráním a udržováním v platnosti hradí Zho</w:t>
      </w:r>
      <w:r>
        <w:t xml:space="preserve">tovitel a jsou zahrnuty v Ceně za </w:t>
      </w:r>
      <w:r w:rsidRPr="00E53B79">
        <w:t>Dí</w:t>
      </w:r>
      <w:r>
        <w:t>lo</w:t>
      </w:r>
      <w:r w:rsidRPr="00E53B79">
        <w:t xml:space="preserve">. </w:t>
      </w:r>
    </w:p>
    <w:p w:rsidR="006F3C1D" w:rsidRDefault="006F3C1D" w:rsidP="002E7964">
      <w:pPr>
        <w:pStyle w:val="Nadpis2"/>
      </w:pPr>
      <w:r w:rsidRPr="00E53B79">
        <w:t xml:space="preserve">Bankovní </w:t>
      </w:r>
      <w:del w:id="228" w:author="Autor" w:date="2016-04-13T00:14:00Z">
        <w:r w:rsidRPr="00E53B79" w:rsidDel="007A7EFA">
          <w:delText>záruk</w:delText>
        </w:r>
        <w:r w:rsidDel="007A7EFA">
          <w:delText xml:space="preserve">a </w:delText>
        </w:r>
      </w:del>
      <w:ins w:id="229" w:author="Autor" w:date="2016-04-13T00:14:00Z">
        <w:r w:rsidR="007A7EFA" w:rsidRPr="00E53B79">
          <w:t>záruk</w:t>
        </w:r>
        <w:r w:rsidR="007A7EFA">
          <w:t xml:space="preserve">y </w:t>
        </w:r>
      </w:ins>
      <w:r w:rsidRPr="00E53B79">
        <w:t xml:space="preserve">musí být </w:t>
      </w:r>
      <w:del w:id="230" w:author="Autor" w:date="2016-04-13T00:14:00Z">
        <w:r w:rsidRPr="00E53B79" w:rsidDel="007A7EFA">
          <w:delText>vydán</w:delText>
        </w:r>
        <w:r w:rsidDel="007A7EFA">
          <w:delText>a</w:delText>
        </w:r>
        <w:r w:rsidRPr="00E53B79" w:rsidDel="007A7EFA">
          <w:delText xml:space="preserve"> </w:delText>
        </w:r>
      </w:del>
      <w:ins w:id="231" w:author="Autor" w:date="2016-04-13T00:14:00Z">
        <w:r w:rsidR="007A7EFA" w:rsidRPr="00E53B79">
          <w:t>vydán</w:t>
        </w:r>
        <w:r w:rsidR="007A7EFA">
          <w:t>y</w:t>
        </w:r>
        <w:r w:rsidR="007A7EFA" w:rsidRPr="00E53B79">
          <w:t xml:space="preserve"> </w:t>
        </w:r>
      </w:ins>
      <w:r w:rsidRPr="00E53B79">
        <w:t xml:space="preserve">prvotřídní bankou, která má své sídlo nebo zastoupení v České republice a má bankovní licenci udělenou Českou národní bankou. Prvotřídní bankou se rozumí taková banka, která disponuje (i) dlouhodobým ratingem lepším nebo rovným A1 agentury </w:t>
      </w:r>
      <w:proofErr w:type="spellStart"/>
      <w:r w:rsidRPr="00E53B79">
        <w:t>Moody’s</w:t>
      </w:r>
      <w:proofErr w:type="spellEnd"/>
      <w:r w:rsidRPr="00E53B79">
        <w:t xml:space="preserve"> nebo (</w:t>
      </w:r>
      <w:proofErr w:type="spellStart"/>
      <w:r w:rsidRPr="00E53B79">
        <w:t>ii</w:t>
      </w:r>
      <w:proofErr w:type="spellEnd"/>
      <w:r w:rsidRPr="00E53B79">
        <w:t xml:space="preserve">) ratingem lepším nebo rovným BBB - agentury Standard &amp; </w:t>
      </w:r>
      <w:proofErr w:type="spellStart"/>
      <w:r w:rsidRPr="00E53B79">
        <w:t>Poors</w:t>
      </w:r>
      <w:proofErr w:type="spellEnd"/>
      <w:r w:rsidRPr="00E53B79">
        <w:t xml:space="preserve"> nebo (</w:t>
      </w:r>
      <w:proofErr w:type="spellStart"/>
      <w:r w:rsidRPr="00E53B79">
        <w:t>iii</w:t>
      </w:r>
      <w:proofErr w:type="spellEnd"/>
      <w:r w:rsidRPr="00E53B79">
        <w:t xml:space="preserve">) ratingem lepším nebo rovným BBB agentury </w:t>
      </w:r>
      <w:proofErr w:type="spellStart"/>
      <w:r w:rsidRPr="00E53B79">
        <w:t>Fitch</w:t>
      </w:r>
      <w:proofErr w:type="spellEnd"/>
      <w:r w:rsidRPr="00E53B79">
        <w:t xml:space="preserve"> IBCA. </w:t>
      </w:r>
    </w:p>
    <w:p w:rsidR="006F3C1D" w:rsidRPr="00E53B79" w:rsidRDefault="006F3C1D" w:rsidP="002E7964">
      <w:pPr>
        <w:pStyle w:val="Nadpis2"/>
      </w:pPr>
      <w:r w:rsidRPr="00E53B79">
        <w:t xml:space="preserve">Každá </w:t>
      </w:r>
      <w:ins w:id="232" w:author="Autor" w:date="2016-04-14T12:02:00Z">
        <w:r w:rsidR="00BD2CF1">
          <w:t>b</w:t>
        </w:r>
      </w:ins>
      <w:del w:id="233" w:author="Autor" w:date="2016-04-14T12:02:00Z">
        <w:r w:rsidDel="00BD2CF1">
          <w:delText>B</w:delText>
        </w:r>
      </w:del>
      <w:r w:rsidRPr="00E53B79">
        <w:t>ankovní záruka vydaná jinou bankou je akceptovatelná Objednatelem pouze v tom případě, kdy se za takovou</w:t>
      </w:r>
      <w:r>
        <w:t xml:space="preserve"> </w:t>
      </w:r>
      <w:bookmarkStart w:id="234" w:name="_GoBack"/>
      <w:r w:rsidR="001834AB">
        <w:t>b</w:t>
      </w:r>
      <w:r>
        <w:t>ankov</w:t>
      </w:r>
      <w:bookmarkEnd w:id="234"/>
      <w:r>
        <w:t>ní</w:t>
      </w:r>
      <w:r w:rsidRPr="00E53B79">
        <w:t xml:space="preserve"> záruku zaručí banka splňující výše uvedené požadavky. Zhotovitel je povinen prokázat na výzvu Objednatele prvotřídnost banky prohlášením příslušné banky o udělení bankovní licence Českou národní bankou a dosaženém ratingu. Toto prohlášení nesmí být v době předložení Objednateli starší než 90 dnů. </w:t>
      </w:r>
    </w:p>
    <w:p w:rsidR="006F3C1D" w:rsidRDefault="006F3C1D" w:rsidP="002E7964">
      <w:pPr>
        <w:pStyle w:val="Nadpis2"/>
      </w:pPr>
      <w:r w:rsidRPr="00E53B79">
        <w:t xml:space="preserve">Smluvní strany se dohodly, že veškerá práva a povinnosti plynoucí z </w:t>
      </w:r>
      <w:ins w:id="235" w:author="Autor" w:date="2016-04-14T12:02:00Z">
        <w:r w:rsidR="00BD2CF1">
          <w:t>b</w:t>
        </w:r>
      </w:ins>
      <w:del w:id="236" w:author="Autor" w:date="2016-04-14T12:02:00Z">
        <w:r w:rsidRPr="00E53B79" w:rsidDel="00BD2CF1">
          <w:delText>B</w:delText>
        </w:r>
      </w:del>
      <w:r w:rsidRPr="00E53B79">
        <w:t>ankovní</w:t>
      </w:r>
      <w:ins w:id="237" w:author="Autor" w:date="2016-04-13T00:15:00Z">
        <w:r w:rsidR="007A7EFA">
          <w:t>ch</w:t>
        </w:r>
      </w:ins>
      <w:r w:rsidRPr="00E53B79">
        <w:t xml:space="preserve"> záruk</w:t>
      </w:r>
      <w:del w:id="238" w:author="Autor" w:date="2016-04-13T00:15:00Z">
        <w:r w:rsidRPr="00E53B79" w:rsidDel="007A7EFA">
          <w:delText>y</w:delText>
        </w:r>
      </w:del>
      <w:r w:rsidR="001834AB" w:rsidRPr="001834AB">
        <w:t xml:space="preserve"> </w:t>
      </w:r>
      <w:r w:rsidRPr="00E53B79">
        <w:t xml:space="preserve">se budou řídit českým právním řádem. </w:t>
      </w:r>
    </w:p>
    <w:p w:rsidR="006F3C1D" w:rsidRPr="006932DD" w:rsidRDefault="006F3C1D" w:rsidP="00894D16">
      <w:pPr>
        <w:pStyle w:val="Nadpis1"/>
      </w:pPr>
      <w:r w:rsidRPr="006932DD">
        <w:t>Vlastnic</w:t>
      </w:r>
      <w:r>
        <w:t>ké právo, nebezpečí vzniku škody</w:t>
      </w:r>
      <w:r w:rsidRPr="006932DD">
        <w:tab/>
      </w:r>
    </w:p>
    <w:p w:rsidR="006F3C1D" w:rsidRPr="00573FAD" w:rsidRDefault="006F3C1D" w:rsidP="002E7964">
      <w:pPr>
        <w:pStyle w:val="Nadpis2"/>
        <w:rPr>
          <w:color w:val="000000"/>
        </w:rPr>
      </w:pPr>
      <w:r w:rsidRPr="00E53B79">
        <w:t xml:space="preserve">Vlastníkem zhotovovaného Díla je od počátku Objednatel. </w:t>
      </w:r>
      <w:r>
        <w:t>Objednatel</w:t>
      </w:r>
      <w:r w:rsidRPr="00E53B79">
        <w:t xml:space="preserve"> je vlastníkem také všech součástí Díla včetně zařízení, materiálů či vybavení</w:t>
      </w:r>
      <w:r>
        <w:t>, které jsou nebo se mají stát součástí Díla</w:t>
      </w:r>
      <w:r w:rsidRPr="00E53B79">
        <w:t xml:space="preserve">, přičemž vlastnické právo </w:t>
      </w:r>
      <w:r>
        <w:t>k </w:t>
      </w:r>
      <w:r w:rsidRPr="00E53B79">
        <w:t>tě</w:t>
      </w:r>
      <w:r>
        <w:t xml:space="preserve">mto věcem </w:t>
      </w:r>
      <w:r w:rsidRPr="00E53B79">
        <w:t>přechází na Objednatel</w:t>
      </w:r>
      <w:r>
        <w:t>e okamžikem jejich doručení na Staveniště</w:t>
      </w:r>
      <w:r w:rsidRPr="00E53B79">
        <w:t xml:space="preserve">. </w:t>
      </w:r>
    </w:p>
    <w:p w:rsidR="006F3C1D" w:rsidRDefault="006F3C1D" w:rsidP="00B14499">
      <w:pPr>
        <w:pStyle w:val="Nadpis2"/>
      </w:pPr>
      <w:r w:rsidRPr="00B14499">
        <w:t xml:space="preserve">Zhotovitel zodpovídá po dobu realizace Díla dle této Smlouvy za stav a provoz všech objektů a zařízení, které jsou dotčeny jeho činností, a rovněž zodpovídá za škody vzniklé jejich užíváním. </w:t>
      </w:r>
    </w:p>
    <w:p w:rsidR="006F3C1D" w:rsidRPr="00B14499" w:rsidRDefault="006F3C1D" w:rsidP="00B14499">
      <w:pPr>
        <w:pStyle w:val="Nadpis2"/>
      </w:pPr>
      <w:r w:rsidRPr="00B14499">
        <w:t>Veškeré podklady, které byly Objednatelem Zhotoviteli předány, zůstávají v jeho vlastnictví a Zhotovitel za ně zodpovídá od okamžiku jejich převzetí jako uschovatel a je povinen je vrátit Objednateli po splnění svého závazku.</w:t>
      </w:r>
    </w:p>
    <w:p w:rsidR="006F3C1D" w:rsidRPr="00E53B79" w:rsidRDefault="006F3C1D" w:rsidP="002E7964">
      <w:pPr>
        <w:pStyle w:val="Nadpis2"/>
      </w:pPr>
      <w:r>
        <w:t xml:space="preserve">Nebezpečí vzniku škody přechází ze Zhotovitele na Objednatele okamžikem splnění závazku Zhotovitele dle této Smlouvy, jak je uvedeno v čl. </w:t>
      </w:r>
      <w:r w:rsidR="00757F54">
        <w:fldChar w:fldCharType="begin"/>
      </w:r>
      <w:r>
        <w:instrText xml:space="preserve"> REF _Ref410040138 \r \h </w:instrText>
      </w:r>
      <w:r w:rsidR="00757F54">
        <w:fldChar w:fldCharType="separate"/>
      </w:r>
      <w:r w:rsidR="009A6A8C">
        <w:t>4.16</w:t>
      </w:r>
      <w:r w:rsidR="00757F54">
        <w:fldChar w:fldCharType="end"/>
      </w:r>
      <w:r w:rsidRPr="00AA710E">
        <w:t xml:space="preserve"> </w:t>
      </w:r>
      <w:r>
        <w:t>této Smlouvy.</w:t>
      </w:r>
    </w:p>
    <w:p w:rsidR="006F3C1D" w:rsidRPr="004423A5" w:rsidRDefault="006F3C1D" w:rsidP="00894D16">
      <w:pPr>
        <w:pStyle w:val="Nadpis1"/>
      </w:pPr>
      <w:r>
        <w:t>Dozor Objednatele</w:t>
      </w:r>
    </w:p>
    <w:p w:rsidR="006F3C1D" w:rsidRPr="00CF1987" w:rsidRDefault="006F3C1D" w:rsidP="002E7964">
      <w:pPr>
        <w:pStyle w:val="Nadpis2"/>
      </w:pPr>
      <w:bookmarkStart w:id="239" w:name="_Ref410034086"/>
      <w:r>
        <w:t xml:space="preserve">Objednatel, </w:t>
      </w:r>
      <w:r w:rsidR="00E01DBD">
        <w:t>TDS</w:t>
      </w:r>
      <w:r>
        <w:t xml:space="preserve"> a ADO</w:t>
      </w:r>
      <w:r w:rsidRPr="00CF1987">
        <w:t xml:space="preserve"> j</w:t>
      </w:r>
      <w:r>
        <w:t>sou</w:t>
      </w:r>
      <w:r w:rsidRPr="00CF1987">
        <w:t xml:space="preserve"> oprávněn</w:t>
      </w:r>
      <w:r>
        <w:t>i</w:t>
      </w:r>
      <w:r w:rsidRPr="00CF1987">
        <w:t xml:space="preserve"> kontrolovat provádění </w:t>
      </w:r>
      <w:r>
        <w:t>D</w:t>
      </w:r>
      <w:r w:rsidRPr="00CF1987">
        <w:t xml:space="preserve">íla a vykonávat na </w:t>
      </w:r>
      <w:r>
        <w:t>Staveništi</w:t>
      </w:r>
      <w:r w:rsidRPr="00CF1987">
        <w:t xml:space="preserve"> technický </w:t>
      </w:r>
      <w:r>
        <w:t xml:space="preserve">a autorský </w:t>
      </w:r>
      <w:r w:rsidRPr="00CF1987">
        <w:t>dozor a v jeho průběhu zejména sledovat, zda jsou práce prováděny podle smluvených podmínek, technických norem a jiných právních předpisů a požadovat odstranění zjištěných vad</w:t>
      </w:r>
      <w:r>
        <w:t xml:space="preserve"> a nedostatků</w:t>
      </w:r>
      <w:r w:rsidRPr="00CF1987">
        <w:t xml:space="preserve"> </w:t>
      </w:r>
      <w:r>
        <w:t>D</w:t>
      </w:r>
      <w:r w:rsidRPr="00CF1987">
        <w:t>íla.</w:t>
      </w:r>
      <w:bookmarkEnd w:id="239"/>
      <w:r w:rsidRPr="00CF1987">
        <w:t xml:space="preserve"> </w:t>
      </w:r>
    </w:p>
    <w:p w:rsidR="006F3C1D" w:rsidRDefault="006F3C1D" w:rsidP="002E7964">
      <w:pPr>
        <w:pStyle w:val="Nadpis2"/>
      </w:pPr>
      <w:bookmarkStart w:id="240" w:name="_Ref410062356"/>
      <w:r w:rsidRPr="00CF1987">
        <w:lastRenderedPageBreak/>
        <w:t xml:space="preserve">Na </w:t>
      </w:r>
      <w:r>
        <w:t xml:space="preserve">vady a </w:t>
      </w:r>
      <w:r w:rsidRPr="00CF1987">
        <w:t xml:space="preserve">nedostatky </w:t>
      </w:r>
      <w:r>
        <w:t>z</w:t>
      </w:r>
      <w:r w:rsidRPr="00CF1987">
        <w:t xml:space="preserve">jištěné kdykoliv v celém průběhu prací může </w:t>
      </w:r>
      <w:r>
        <w:t xml:space="preserve">Objednatel, </w:t>
      </w:r>
      <w:r w:rsidR="00E01DBD">
        <w:t>TDS</w:t>
      </w:r>
      <w:r>
        <w:t xml:space="preserve"> nebo ADO upozornit Z</w:t>
      </w:r>
      <w:r w:rsidRPr="00CF1987">
        <w:t>hotovitele zápisem do stavebního deníku nebo jiným vhodným způsobem a žádat</w:t>
      </w:r>
      <w:r>
        <w:t>:</w:t>
      </w:r>
    </w:p>
    <w:p w:rsidR="006F3C1D" w:rsidRDefault="006F3C1D" w:rsidP="001D480F">
      <w:pPr>
        <w:pStyle w:val="Nadpis4"/>
        <w:numPr>
          <w:ilvl w:val="1"/>
          <w:numId w:val="36"/>
        </w:numPr>
        <w:ind w:left="1134"/>
      </w:pPr>
      <w:r w:rsidRPr="00CF1987">
        <w:t xml:space="preserve">odstranění </w:t>
      </w:r>
      <w:r w:rsidRPr="004D18A8">
        <w:t xml:space="preserve">vzniklých vad, </w:t>
      </w:r>
      <w:r w:rsidRPr="003250CD">
        <w:t>a to i tehdy, pokud k odstranění vad bude zapotřebí odstranit a znovu provést část nebo celé Dílo</w:t>
      </w:r>
      <w:r>
        <w:t>; nebo</w:t>
      </w:r>
    </w:p>
    <w:p w:rsidR="006F3C1D" w:rsidRDefault="006F3C1D" w:rsidP="001D480F">
      <w:pPr>
        <w:pStyle w:val="Nadpis4"/>
        <w:numPr>
          <w:ilvl w:val="1"/>
          <w:numId w:val="36"/>
        </w:numPr>
        <w:ind w:left="1134"/>
      </w:pPr>
      <w:r>
        <w:t>odstranění jakýchkoli vadných materiálů a zařízení materiály a zařízeními bezvadnými,</w:t>
      </w:r>
    </w:p>
    <w:p w:rsidR="006F3C1D" w:rsidRPr="00CF1987" w:rsidRDefault="006F3C1D" w:rsidP="00901B63">
      <w:pPr>
        <w:pStyle w:val="Nadpis4"/>
        <w:numPr>
          <w:ilvl w:val="0"/>
          <w:numId w:val="0"/>
        </w:numPr>
        <w:ind w:left="558"/>
      </w:pPr>
      <w:r w:rsidRPr="00CF1987">
        <w:t>Zhotovitel je povinen bezúplatně odstranit vady</w:t>
      </w:r>
      <w:r>
        <w:t xml:space="preserve"> nebo napravit nedostatky</w:t>
      </w:r>
      <w:r w:rsidRPr="00CF1987">
        <w:t xml:space="preserve"> vzniklé vadným</w:t>
      </w:r>
      <w:r>
        <w:t xml:space="preserve"> či nedostatečným</w:t>
      </w:r>
      <w:r w:rsidRPr="00CF1987">
        <w:t xml:space="preserve"> prováděním</w:t>
      </w:r>
      <w:r>
        <w:t xml:space="preserve"> </w:t>
      </w:r>
      <w:r w:rsidRPr="00CF1987">
        <w:t xml:space="preserve">v přiměřené lhůtě </w:t>
      </w:r>
      <w:r>
        <w:t xml:space="preserve">dohodnuté s Objednatelem, </w:t>
      </w:r>
      <w:r w:rsidR="00E01DBD">
        <w:t>TDS</w:t>
      </w:r>
      <w:r>
        <w:t xml:space="preserve"> nebo ADO</w:t>
      </w:r>
      <w:r w:rsidRPr="00CF1987">
        <w:t xml:space="preserve"> a </w:t>
      </w:r>
      <w:r>
        <w:t>D</w:t>
      </w:r>
      <w:r w:rsidRPr="00CF1987">
        <w:t xml:space="preserve">ílo </w:t>
      </w:r>
      <w:r>
        <w:t xml:space="preserve">dále </w:t>
      </w:r>
      <w:r w:rsidRPr="00CF1987">
        <w:t>provádět řádným způsobem.</w:t>
      </w:r>
      <w:bookmarkEnd w:id="240"/>
    </w:p>
    <w:p w:rsidR="006F3C1D" w:rsidRDefault="006F3C1D" w:rsidP="002E7964">
      <w:pPr>
        <w:pStyle w:val="Nadpis2"/>
      </w:pPr>
      <w:bookmarkStart w:id="241" w:name="_Ref410062364"/>
      <w:r w:rsidRPr="00DB7D7F">
        <w:t xml:space="preserve">Smluvní strany </w:t>
      </w:r>
      <w:r>
        <w:t xml:space="preserve">si </w:t>
      </w:r>
      <w:r w:rsidRPr="00DB7D7F">
        <w:t xml:space="preserve">v souladu s ustanovením § 2592 </w:t>
      </w:r>
      <w:proofErr w:type="spellStart"/>
      <w:r>
        <w:t>ObčZ</w:t>
      </w:r>
      <w:proofErr w:type="spellEnd"/>
      <w:r w:rsidRPr="00DB7D7F">
        <w:t xml:space="preserve"> </w:t>
      </w:r>
      <w:r>
        <w:t>sjednaly, že Z</w:t>
      </w:r>
      <w:r w:rsidRPr="00DB7D7F">
        <w:t>hotovitel je povinen postupovat při provádění díla rovněž podle p</w:t>
      </w:r>
      <w:r>
        <w:t>okynů a příkazů O</w:t>
      </w:r>
      <w:r w:rsidRPr="00DB7D7F">
        <w:t>bjednatele</w:t>
      </w:r>
      <w:r>
        <w:t xml:space="preserve">, </w:t>
      </w:r>
      <w:r w:rsidR="00E01DBD">
        <w:t>TDS</w:t>
      </w:r>
      <w:r>
        <w:t xml:space="preserve"> a ADO (dále též jen „</w:t>
      </w:r>
      <w:r w:rsidRPr="00EB1B0A">
        <w:rPr>
          <w:b/>
        </w:rPr>
        <w:t>Pokyny</w:t>
      </w:r>
      <w:r w:rsidRPr="00DB7D7F">
        <w:t>“). Při prová</w:t>
      </w:r>
      <w:r>
        <w:t xml:space="preserve">dění Díla je Zhotovitel povinen upozorňovat Objednatele, </w:t>
      </w:r>
      <w:r w:rsidR="00E01DBD">
        <w:t>TDS</w:t>
      </w:r>
      <w:r>
        <w:t xml:space="preserve"> a ADO na nevhodnost jejich P</w:t>
      </w:r>
      <w:r w:rsidRPr="00DB7D7F">
        <w:t xml:space="preserve">okynů, které by mohly mít za následek újmu na právech </w:t>
      </w:r>
      <w:r>
        <w:t>O</w:t>
      </w:r>
      <w:r w:rsidRPr="00DB7D7F">
        <w:t>bjed</w:t>
      </w:r>
      <w:r>
        <w:t>natele nebo vznik škody, a to ihned po zjištění nevhodnosti Pokynů, nejdéle však do 24 hodin od zjištění. Pokud O</w:t>
      </w:r>
      <w:r w:rsidRPr="00DB7D7F">
        <w:t>bjednatel</w:t>
      </w:r>
      <w:r>
        <w:t xml:space="preserve">, </w:t>
      </w:r>
      <w:r w:rsidR="00E01DBD">
        <w:t>TDS</w:t>
      </w:r>
      <w:r>
        <w:t xml:space="preserve"> nebo ADO</w:t>
      </w:r>
      <w:r w:rsidRPr="00DB7D7F">
        <w:t xml:space="preserve"> i př</w:t>
      </w:r>
      <w:r>
        <w:t>es včasné upozornění na splnění svých P</w:t>
      </w:r>
      <w:r w:rsidRPr="00DB7D7F">
        <w:t xml:space="preserve">okynů </w:t>
      </w:r>
      <w:r>
        <w:t>trvají, neodpovídá Z</w:t>
      </w:r>
      <w:r w:rsidRPr="00DB7D7F">
        <w:t xml:space="preserve">hotovitel za případnou škodu </w:t>
      </w:r>
      <w:r>
        <w:t>takto schváleným jednáním</w:t>
      </w:r>
      <w:r w:rsidRPr="00DB7D7F">
        <w:t xml:space="preserve"> vzniklou.</w:t>
      </w:r>
      <w:bookmarkEnd w:id="241"/>
      <w:r>
        <w:t xml:space="preserve"> </w:t>
      </w:r>
    </w:p>
    <w:p w:rsidR="006F3C1D" w:rsidRDefault="006F3C1D" w:rsidP="002E7964">
      <w:pPr>
        <w:pStyle w:val="Nadpis2"/>
      </w:pPr>
      <w:r>
        <w:t xml:space="preserve">Smluvní strany se dohodly, že ustanovení </w:t>
      </w:r>
      <w:r w:rsidRPr="0074427A">
        <w:t xml:space="preserve">§ 2595 </w:t>
      </w:r>
      <w:proofErr w:type="spellStart"/>
      <w:r>
        <w:t>ObčZ</w:t>
      </w:r>
      <w:proofErr w:type="spellEnd"/>
      <w:r w:rsidRPr="0074427A">
        <w:t xml:space="preserve"> se nepoužije.</w:t>
      </w:r>
    </w:p>
    <w:p w:rsidR="006F3C1D" w:rsidRDefault="006F3C1D" w:rsidP="002E7964">
      <w:pPr>
        <w:pStyle w:val="Nadpis2"/>
      </w:pPr>
      <w:bookmarkStart w:id="242" w:name="_Ref410062368"/>
      <w:r>
        <w:t>Průběh provádění Díla bude prováděn v pravidelných týdenních intervalech (dále jen „</w:t>
      </w:r>
      <w:r w:rsidRPr="005C5E5A">
        <w:rPr>
          <w:b/>
        </w:rPr>
        <w:t>Kontrolní dny</w:t>
      </w:r>
      <w:r>
        <w:t xml:space="preserve">“). Kontrolní dny budou </w:t>
      </w:r>
      <w:r w:rsidRPr="003C680D">
        <w:t>vždy probíhat v</w:t>
      </w:r>
      <w:r w:rsidR="0021760B" w:rsidRPr="003C680D">
        <w:t xml:space="preserve">e čtvrtek </w:t>
      </w:r>
      <w:r w:rsidR="00227812" w:rsidRPr="003C680D">
        <w:t>v</w:t>
      </w:r>
      <w:r w:rsidRPr="003C680D">
        <w:t> </w:t>
      </w:r>
      <w:r w:rsidR="00227812" w:rsidRPr="003C680D">
        <w:t>dob</w:t>
      </w:r>
      <w:r w:rsidRPr="003C680D">
        <w:t xml:space="preserve">ě od </w:t>
      </w:r>
      <w:r w:rsidRPr="003C680D">
        <w:rPr>
          <w:szCs w:val="22"/>
        </w:rPr>
        <w:t>10:00</w:t>
      </w:r>
      <w:r w:rsidRPr="005C5E5A">
        <w:rPr>
          <w:szCs w:val="22"/>
        </w:rPr>
        <w:t xml:space="preserve"> </w:t>
      </w:r>
      <w:r w:rsidRPr="003C680D">
        <w:rPr>
          <w:szCs w:val="22"/>
        </w:rPr>
        <w:t>– 16:00 hod, nedohodnou-li se Smluvní strany v</w:t>
      </w:r>
      <w:r w:rsidRPr="005C5E5A">
        <w:rPr>
          <w:szCs w:val="22"/>
        </w:rPr>
        <w:t> konkrétním případě jinak. Zhotovitel je povinen zajistit, aby zástupce Zhotovitele dohlížející na řádné provádění Díla byl při Kontrolních dnech přítomen na Staveništi.</w:t>
      </w:r>
      <w:r>
        <w:rPr>
          <w:szCs w:val="22"/>
        </w:rPr>
        <w:t xml:space="preserve"> </w:t>
      </w:r>
      <w:r>
        <w:t>Výsledky Kontrolních dnů budou zaevidovány ve stavebním deníku nebo, dohodnou-li se tak Smluvní stany, případně také v písemném protokolu.</w:t>
      </w:r>
      <w:bookmarkEnd w:id="242"/>
      <w:r>
        <w:t xml:space="preserve"> </w:t>
      </w:r>
    </w:p>
    <w:p w:rsidR="006F3C1D" w:rsidRDefault="006F3C1D" w:rsidP="002E7964">
      <w:pPr>
        <w:pStyle w:val="Nadpis2"/>
      </w:pPr>
      <w:r>
        <w:t>Pro účely zajištění bezpečnosti ochrany a zdraví při práci na Staveništi určí Objednatel koordinátora bezpečnosti a ochrany zdraví při práci (dále jen „</w:t>
      </w:r>
      <w:r w:rsidRPr="00A074F1">
        <w:rPr>
          <w:b/>
        </w:rPr>
        <w:t>Koordinátor BOZP</w:t>
      </w:r>
      <w:r>
        <w:t>“). Koordinátor BOZP je oprávněn:</w:t>
      </w:r>
    </w:p>
    <w:p w:rsidR="006F3C1D" w:rsidRDefault="006F3C1D" w:rsidP="00900BD9">
      <w:pPr>
        <w:pStyle w:val="Nadpis4"/>
        <w:numPr>
          <w:ilvl w:val="1"/>
          <w:numId w:val="29"/>
        </w:numPr>
        <w:ind w:left="1134"/>
      </w:pPr>
      <w:r>
        <w:t>koordinovat spolupráci Zhotovitele, jeho subdodavatelů a dalších subjektů vyskytujících se na Staveništi;</w:t>
      </w:r>
    </w:p>
    <w:p w:rsidR="006F3C1D" w:rsidRPr="003C680D" w:rsidRDefault="006F3C1D" w:rsidP="00900BD9">
      <w:pPr>
        <w:pStyle w:val="Nadpis4"/>
        <w:numPr>
          <w:ilvl w:val="1"/>
          <w:numId w:val="29"/>
        </w:numPr>
        <w:ind w:left="1134"/>
      </w:pPr>
      <w:r>
        <w:t xml:space="preserve">kontrolovat dodržování </w:t>
      </w:r>
      <w:r w:rsidR="001006F4">
        <w:t>p</w:t>
      </w:r>
      <w:r>
        <w:t>lánu BOZP</w:t>
      </w:r>
      <w:r w:rsidR="001006F4">
        <w:t xml:space="preserve"> (součástí DVD)</w:t>
      </w:r>
      <w:r>
        <w:t xml:space="preserve"> a provádění jednotlivých činnosti na Staveništi se zřetelem na </w:t>
      </w:r>
      <w:r w:rsidRPr="003C680D">
        <w:t>dodržování bezpečnosti a ochrany zdraví při realizaci Díla;</w:t>
      </w:r>
    </w:p>
    <w:p w:rsidR="006F3C1D" w:rsidRPr="003C680D" w:rsidRDefault="006F3C1D" w:rsidP="00900BD9">
      <w:pPr>
        <w:pStyle w:val="Nadpis4"/>
        <w:numPr>
          <w:ilvl w:val="1"/>
          <w:numId w:val="29"/>
        </w:numPr>
        <w:ind w:left="1134"/>
      </w:pPr>
      <w:r w:rsidRPr="003C680D">
        <w:t>upozorňovat na zjištěné nedostatky;</w:t>
      </w:r>
      <w:r w:rsidR="001834AB" w:rsidRPr="003C680D">
        <w:t xml:space="preserve"> a</w:t>
      </w:r>
    </w:p>
    <w:p w:rsidR="006F3C1D" w:rsidRPr="003C680D" w:rsidRDefault="006F3C1D" w:rsidP="00900BD9">
      <w:pPr>
        <w:pStyle w:val="Nadpis4"/>
        <w:numPr>
          <w:ilvl w:val="1"/>
          <w:numId w:val="29"/>
        </w:numPr>
        <w:ind w:left="1134"/>
      </w:pPr>
      <w:r w:rsidRPr="003C680D">
        <w:t>požadovat nápravu zjištěných nedostatků</w:t>
      </w:r>
      <w:r w:rsidR="001834AB" w:rsidRPr="003C680D">
        <w:t>.</w:t>
      </w:r>
    </w:p>
    <w:p w:rsidR="006F3C1D" w:rsidRDefault="006F3C1D" w:rsidP="00900BD9">
      <w:pPr>
        <w:pStyle w:val="Nadpis2"/>
      </w:pPr>
      <w:r>
        <w:lastRenderedPageBreak/>
        <w:t>Zhotovitel je povinen řídit se pokyny Objednatelem určeného Koordinátora BOZP, spolupracovat s ním a v případě zjištění jakéhokoli nedostatku při realizaci Díla provést požadovanou nápravu takového nedostatku.</w:t>
      </w:r>
    </w:p>
    <w:p w:rsidR="006F3C1D" w:rsidRPr="00D6762F" w:rsidRDefault="006F3C1D" w:rsidP="00894D16">
      <w:pPr>
        <w:pStyle w:val="Nadpis1"/>
      </w:pPr>
      <w:r w:rsidRPr="00D6762F">
        <w:t>Provádění díla</w:t>
      </w:r>
    </w:p>
    <w:p w:rsidR="006F3C1D" w:rsidRDefault="006F3C1D" w:rsidP="002E7964">
      <w:pPr>
        <w:pStyle w:val="Nadpis2"/>
      </w:pPr>
      <w:r>
        <w:t>Zhotovitel je povinen při provádění jednotlivých prací, dodávek a služeb dle této Smlouvy postupovat v souladu s nejnovějšími poznatky v daném oboru a tyto aplikovat v souvislosti s prováděním Díla.</w:t>
      </w:r>
    </w:p>
    <w:p w:rsidR="006F3C1D" w:rsidRPr="00D46E6B" w:rsidRDefault="006F3C1D" w:rsidP="002E7964">
      <w:pPr>
        <w:pStyle w:val="Nadpis2"/>
      </w:pPr>
      <w:r w:rsidRPr="0074427A">
        <w:t>Zhotovitel je při prová</w:t>
      </w:r>
      <w:r>
        <w:t>dění D</w:t>
      </w:r>
      <w:r w:rsidRPr="0074427A">
        <w:t xml:space="preserve">íla podle této </w:t>
      </w:r>
      <w:r>
        <w:t>S</w:t>
      </w:r>
      <w:r w:rsidRPr="0074427A">
        <w:t xml:space="preserve">mlouvy, zejm. ohledně způsobů provádění </w:t>
      </w:r>
      <w:r>
        <w:t>D</w:t>
      </w:r>
      <w:r w:rsidRPr="0074427A">
        <w:t>íla</w:t>
      </w:r>
      <w:r>
        <w:t>,</w:t>
      </w:r>
      <w:r w:rsidRPr="0074427A">
        <w:t xml:space="preserve"> vázán příkazy </w:t>
      </w:r>
      <w:r>
        <w:t>O</w:t>
      </w:r>
      <w:r w:rsidRPr="0074427A">
        <w:t>bjednatele činěnými prostřednictvím osoby oprávněné za ně</w:t>
      </w:r>
      <w:r>
        <w:t>ho</w:t>
      </w:r>
      <w:r w:rsidRPr="0074427A">
        <w:t xml:space="preserve"> jednat ve věcech realizace </w:t>
      </w:r>
      <w:r>
        <w:t>S</w:t>
      </w:r>
      <w:r w:rsidRPr="0074427A">
        <w:t>mlouvy</w:t>
      </w:r>
      <w:r>
        <w:t xml:space="preserve">, </w:t>
      </w:r>
      <w:r w:rsidR="00E01DBD">
        <w:t>TDS</w:t>
      </w:r>
      <w:r>
        <w:t xml:space="preserve"> nebo ADO</w:t>
      </w:r>
      <w:r w:rsidRPr="0074427A">
        <w:t xml:space="preserve">. V případech, kdy bude při provádění </w:t>
      </w:r>
      <w:r w:rsidR="004B63A9">
        <w:t>D</w:t>
      </w:r>
      <w:r w:rsidRPr="0074427A">
        <w:t xml:space="preserve">íla nutná součinnost </w:t>
      </w:r>
      <w:r>
        <w:t>O</w:t>
      </w:r>
      <w:r w:rsidRPr="0074427A">
        <w:t xml:space="preserve">bjednatele, oznámí </w:t>
      </w:r>
      <w:r>
        <w:t>Z</w:t>
      </w:r>
      <w:r w:rsidRPr="0074427A">
        <w:t xml:space="preserve">hotovitel této osobě tuto potřebu v dostatečném předstihu, vždy nejméně </w:t>
      </w:r>
      <w:r>
        <w:t>tři (</w:t>
      </w:r>
      <w:r w:rsidRPr="0074427A">
        <w:t>3</w:t>
      </w:r>
      <w:r>
        <w:t>)</w:t>
      </w:r>
      <w:r w:rsidRPr="0074427A">
        <w:t xml:space="preserve"> pracovní dny předem</w:t>
      </w:r>
      <w:r>
        <w:t>, a současně záznamem ve stavebním deníku</w:t>
      </w:r>
      <w:r w:rsidRPr="0074427A">
        <w:t xml:space="preserve">. V případě, že nebude </w:t>
      </w:r>
      <w:r w:rsidR="004B63A9">
        <w:t xml:space="preserve">nezbytná </w:t>
      </w:r>
      <w:r w:rsidRPr="0074427A">
        <w:t xml:space="preserve">součinnost </w:t>
      </w:r>
      <w:r>
        <w:t>O</w:t>
      </w:r>
      <w:r w:rsidRPr="0074427A">
        <w:t xml:space="preserve">bjednatelem včasně poskytnuta, má </w:t>
      </w:r>
      <w:r>
        <w:t>Z</w:t>
      </w:r>
      <w:r w:rsidRPr="0074427A">
        <w:t xml:space="preserve">hotovitel právo přerušit provádění </w:t>
      </w:r>
      <w:r>
        <w:t>D</w:t>
      </w:r>
      <w:r w:rsidRPr="0074427A">
        <w:t>íla do poskytnutí</w:t>
      </w:r>
      <w:r>
        <w:t xml:space="preserve"> požadované</w:t>
      </w:r>
      <w:r w:rsidR="004B63A9">
        <w:t xml:space="preserve"> nezbytné</w:t>
      </w:r>
      <w:r>
        <w:t xml:space="preserve"> součinnosti</w:t>
      </w:r>
      <w:r w:rsidRPr="0074427A">
        <w:t>, je-li součinn</w:t>
      </w:r>
      <w:r>
        <w:t>osti O</w:t>
      </w:r>
      <w:r w:rsidRPr="0074427A">
        <w:t xml:space="preserve">bjednatele </w:t>
      </w:r>
      <w:r>
        <w:t>bezdůvodně neposkytována</w:t>
      </w:r>
      <w:r w:rsidRPr="0074427A">
        <w:t xml:space="preserve">; </w:t>
      </w:r>
      <w:r>
        <w:t>Z</w:t>
      </w:r>
      <w:r w:rsidRPr="0074427A">
        <w:t xml:space="preserve">hotovitel není v takovém případě oprávněn zajistit </w:t>
      </w:r>
      <w:r>
        <w:t xml:space="preserve">si náhradní </w:t>
      </w:r>
      <w:r w:rsidRPr="00D46E6B">
        <w:t xml:space="preserve">plnění součinnosti Objednatele ani odstoupit od této Smlouvy ve smyslu § 2591 </w:t>
      </w:r>
      <w:proofErr w:type="spellStart"/>
      <w:r w:rsidRPr="00D46E6B">
        <w:t>ObčZ</w:t>
      </w:r>
      <w:proofErr w:type="spellEnd"/>
      <w:r w:rsidRPr="00D46E6B">
        <w:t xml:space="preserve">. </w:t>
      </w:r>
    </w:p>
    <w:p w:rsidR="006F3C1D" w:rsidRDefault="006F3C1D" w:rsidP="002E7964">
      <w:pPr>
        <w:pStyle w:val="Nadpis2"/>
      </w:pPr>
      <w:bookmarkStart w:id="243" w:name="_Ref410062382"/>
      <w:r w:rsidRPr="0074427A">
        <w:t>Smluvní strany</w:t>
      </w:r>
      <w:r>
        <w:t xml:space="preserve"> si</w:t>
      </w:r>
      <w:r w:rsidRPr="0074427A">
        <w:t xml:space="preserve"> odchylně od ustanovení § 2589 </w:t>
      </w:r>
      <w:proofErr w:type="spellStart"/>
      <w:r>
        <w:t>ObčZ</w:t>
      </w:r>
      <w:proofErr w:type="spellEnd"/>
      <w:r w:rsidRPr="0074427A">
        <w:t xml:space="preserve"> </w:t>
      </w:r>
      <w:r>
        <w:t>s</w:t>
      </w:r>
      <w:r w:rsidRPr="0074427A">
        <w:t xml:space="preserve">jednaly, že </w:t>
      </w:r>
      <w:r>
        <w:t>Z</w:t>
      </w:r>
      <w:r w:rsidRPr="0074427A">
        <w:t xml:space="preserve">hotovitel je oprávněn k provádění díla použít </w:t>
      </w:r>
      <w:r>
        <w:t>pouze subdodavatelů uvedených v Seznamu subdodavatelů. Zhotovitel není oprávněn bez předchozího písemného souhlasu změnit subdodavatele či rozsah jeho plnění uvedených v Seznamu subdodavatelů</w:t>
      </w:r>
      <w:r w:rsidRPr="0074427A">
        <w:t>.</w:t>
      </w:r>
      <w:r>
        <w:t xml:space="preserve"> Při použití subdodavatelů je Zhotovitel povinen zajistit, aby plnění probíhalo v souladu s touto Smlouvou, zejména, nikoli výlučně, aby subdodavatelé plnili pouze rozsah stanovený v Seznamu subdodavatelů. Zhotovitel odpovídá za řádné a včasné provedení Díla, jako by jej prováděl sám.</w:t>
      </w:r>
      <w:bookmarkEnd w:id="243"/>
    </w:p>
    <w:p w:rsidR="006F3C1D" w:rsidRDefault="006F3C1D" w:rsidP="002E7964">
      <w:pPr>
        <w:pStyle w:val="Nadpis2"/>
      </w:pPr>
      <w:r w:rsidRPr="004D654C">
        <w:t xml:space="preserve">Zhotovitel je </w:t>
      </w:r>
      <w:r>
        <w:t xml:space="preserve">povinen aktualizovat SPVMVZ, </w:t>
      </w:r>
      <w:r w:rsidRPr="004D654C">
        <w:t>zejména</w:t>
      </w:r>
      <w:r>
        <w:t>, nikoli výlučně,</w:t>
      </w:r>
      <w:r w:rsidRPr="004D654C">
        <w:t xml:space="preserve"> co se týče barev, tvarů, povrchových úprav a technických parametrů, a to nejpozději </w:t>
      </w:r>
      <w:r>
        <w:t>do deseti (</w:t>
      </w:r>
      <w:r w:rsidRPr="004D654C">
        <w:t>10</w:t>
      </w:r>
      <w:r>
        <w:t>)</w:t>
      </w:r>
      <w:r w:rsidRPr="004D654C">
        <w:t xml:space="preserve"> pracovních dnů </w:t>
      </w:r>
      <w:r>
        <w:t>od podpisu této Smlouvy</w:t>
      </w:r>
      <w:r w:rsidRPr="004D654C">
        <w:t>.</w:t>
      </w:r>
      <w:r w:rsidRPr="000B03D3">
        <w:t xml:space="preserve"> </w:t>
      </w:r>
      <w:r>
        <w:t xml:space="preserve">Součástí aktualizovaného SPVMVZ budou předpokládané termíny pro předvedení jednotlivých vzorků, včetně termínu k jejich odsouhlasení, který nesmí být kratší než patnáct (15) dnů. </w:t>
      </w:r>
      <w:r w:rsidRPr="004D654C">
        <w:t xml:space="preserve"> </w:t>
      </w:r>
      <w:r>
        <w:t xml:space="preserve">Aktualizovaný SPVMVZ je Zhotovitel povinen předložit k odsouhlasení Objednateli, </w:t>
      </w:r>
      <w:r w:rsidR="00E01DBD">
        <w:t>TDS</w:t>
      </w:r>
      <w:r>
        <w:t xml:space="preserve"> a ADO. </w:t>
      </w:r>
      <w:r w:rsidRPr="004D654C">
        <w:t xml:space="preserve">Zhotovitel je povinen zdržet se používání jakýchkoliv materiálů, výrobků a zařízení bez předchozího písemného souhlasu </w:t>
      </w:r>
      <w:r>
        <w:t>O</w:t>
      </w:r>
      <w:r w:rsidRPr="004D654C">
        <w:t>bjednatele.</w:t>
      </w:r>
    </w:p>
    <w:p w:rsidR="006F3C1D" w:rsidRPr="00DB7D7F" w:rsidRDefault="006F3C1D" w:rsidP="006F2642">
      <w:pPr>
        <w:pStyle w:val="Nadpis2"/>
      </w:pPr>
      <w:bookmarkStart w:id="244" w:name="_Ref414519439"/>
      <w:r>
        <w:t xml:space="preserve">Zhotovitel je na základě ZOV povinen zpracovat do deseti (10) dnů ode dne podpisu této Smlouvy Projekt organizace výstavby a předložit jej ke schválení Objednateli, </w:t>
      </w:r>
      <w:r w:rsidR="00E01DBD">
        <w:t>TDS</w:t>
      </w:r>
      <w:r>
        <w:t xml:space="preserve"> a ADO. Dojde-li v průběhu realizace Díla k nutnosti provést změny Projektu organizace výstavby, Zhotovitel je povinen takovou změnu bezodkladně provést.</w:t>
      </w:r>
      <w:bookmarkEnd w:id="244"/>
    </w:p>
    <w:p w:rsidR="006F3C1D" w:rsidRDefault="006F3C1D" w:rsidP="006F2642">
      <w:pPr>
        <w:pStyle w:val="Nadpis2"/>
      </w:pPr>
      <w:r w:rsidRPr="00DB7D7F">
        <w:lastRenderedPageBreak/>
        <w:t>V případě, že pro řádn</w:t>
      </w:r>
      <w:r>
        <w:t>ou realizaci D</w:t>
      </w:r>
      <w:r w:rsidRPr="00DB7D7F">
        <w:t xml:space="preserve">íla je nutná součinnost třetích osob, </w:t>
      </w:r>
      <w:r>
        <w:t xml:space="preserve">jsou Smluvní strany povinny poskytnout si </w:t>
      </w:r>
      <w:r w:rsidR="004B63A9">
        <w:t xml:space="preserve">nezbytnou </w:t>
      </w:r>
      <w:r>
        <w:t xml:space="preserve">vzájemnou součinnost a při zajišťování případné součinnosti třetích osob spolupracovat. </w:t>
      </w:r>
    </w:p>
    <w:p w:rsidR="006F3C1D" w:rsidRPr="004D654C" w:rsidRDefault="006F3C1D" w:rsidP="002E7964">
      <w:pPr>
        <w:pStyle w:val="Nadpis2"/>
      </w:pPr>
      <w:r>
        <w:t xml:space="preserve">Zhotovitel je povinen předkládat Objednateli, </w:t>
      </w:r>
      <w:r w:rsidR="00E01DBD">
        <w:t>TDS</w:t>
      </w:r>
      <w:r>
        <w:t xml:space="preserve"> a ADO vzorky materiálů, výrobků a zařízení k odsouhlasení výlučně v rámci Kontrolních dnů, nedohodnou-li se Smluvní strany v konkrétním případě jinak. Takové vzorky materiálů, výrobků a zařízení musejí být předkládány v souladu s aktualizovaným a Objednatelem, </w:t>
      </w:r>
      <w:r w:rsidR="00E01DBD">
        <w:t>TDS</w:t>
      </w:r>
      <w:r>
        <w:t xml:space="preserve"> a ADO schváleným SPVMVZ.</w:t>
      </w:r>
    </w:p>
    <w:p w:rsidR="006F3C1D" w:rsidRPr="00DB7D7F" w:rsidRDefault="006F3C1D" w:rsidP="002E7964">
      <w:pPr>
        <w:pStyle w:val="Nadpis2"/>
      </w:pPr>
      <w:r w:rsidRPr="00DB7D7F">
        <w:t xml:space="preserve">Zhotovitel je povinen vyzvat </w:t>
      </w:r>
      <w:r>
        <w:t>O</w:t>
      </w:r>
      <w:r w:rsidRPr="00DB7D7F">
        <w:t>bjednatele</w:t>
      </w:r>
      <w:r>
        <w:t>,</w:t>
      </w:r>
      <w:r w:rsidRPr="00DB7D7F">
        <w:t xml:space="preserve"> </w:t>
      </w:r>
      <w:r w:rsidR="00E01DBD">
        <w:t>TDS</w:t>
      </w:r>
      <w:r>
        <w:t xml:space="preserve"> a ADO </w:t>
      </w:r>
      <w:r w:rsidRPr="00DB7D7F">
        <w:t xml:space="preserve">oznámením zaslaným e-mailem </w:t>
      </w:r>
      <w:r>
        <w:t xml:space="preserve">na adresy oprávněných osob dle čl. </w:t>
      </w:r>
      <w:r w:rsidR="00757F54">
        <w:fldChar w:fldCharType="begin"/>
      </w:r>
      <w:r>
        <w:instrText xml:space="preserve"> REF _Ref403136624 \r \h </w:instrText>
      </w:r>
      <w:r w:rsidR="00757F54">
        <w:fldChar w:fldCharType="separate"/>
      </w:r>
      <w:r w:rsidR="009A6A8C">
        <w:t>20</w:t>
      </w:r>
      <w:r w:rsidR="00757F54">
        <w:fldChar w:fldCharType="end"/>
      </w:r>
      <w:r>
        <w:t xml:space="preserve"> této Smlouvy </w:t>
      </w:r>
      <w:r w:rsidRPr="00DB7D7F">
        <w:t xml:space="preserve">a zároveň zápisem do stavebního deníku ke kontrole a prověření prací, které v dalším postupu prací po podpisu této </w:t>
      </w:r>
      <w:r>
        <w:t>S</w:t>
      </w:r>
      <w:r w:rsidRPr="00DB7D7F">
        <w:t xml:space="preserve">mlouvy budou zakryty nebo se stanou nepřístupnými, a to nejméně </w:t>
      </w:r>
      <w:r>
        <w:t>tři (</w:t>
      </w:r>
      <w:r w:rsidRPr="00DB7D7F">
        <w:t>3</w:t>
      </w:r>
      <w:r>
        <w:t>)</w:t>
      </w:r>
      <w:r w:rsidRPr="00DB7D7F">
        <w:t xml:space="preserve"> pracovní dny předtím, než budou práce zakryty nebo se stanou nepřístupnými. Neučiní-li tak, je povinen na žádost </w:t>
      </w:r>
      <w:r>
        <w:t xml:space="preserve">Objednatele, </w:t>
      </w:r>
      <w:r w:rsidR="00E01DBD">
        <w:t>TDS</w:t>
      </w:r>
      <w:r>
        <w:t xml:space="preserve"> nebo ADO</w:t>
      </w:r>
      <w:r w:rsidRPr="00DB7D7F">
        <w:t xml:space="preserve"> odkrýt práce, které byly zakryty nebo se staly nepřístupnými, a to na své náklady. </w:t>
      </w:r>
      <w:r>
        <w:t>Na své vlastní náklady provede Zhotovitel na žádost O</w:t>
      </w:r>
      <w:r w:rsidRPr="00DB7D7F">
        <w:t>bjednatele</w:t>
      </w:r>
      <w:r>
        <w:t>,</w:t>
      </w:r>
      <w:r w:rsidRPr="00DB7D7F">
        <w:t xml:space="preserve"> </w:t>
      </w:r>
      <w:r w:rsidR="00E01DBD">
        <w:t>TDS</w:t>
      </w:r>
      <w:r>
        <w:t xml:space="preserve"> nebo ADO</w:t>
      </w:r>
      <w:r w:rsidRPr="00DB7D7F">
        <w:t xml:space="preserve"> odkrytí též takových prací, které byly </w:t>
      </w:r>
      <w:r>
        <w:t>Z</w:t>
      </w:r>
      <w:r w:rsidRPr="00DB7D7F">
        <w:t>hotovitelem zakryty nebo se staly nepřístupnými a u kterých vyšlo najevo (na základě stavebního deníku či</w:t>
      </w:r>
      <w:r>
        <w:t xml:space="preserve"> jakýmkoli</w:t>
      </w:r>
      <w:r w:rsidRPr="00DB7D7F">
        <w:t xml:space="preserve"> jiným způsobem), že byly </w:t>
      </w:r>
      <w:r>
        <w:t>Z</w:t>
      </w:r>
      <w:r w:rsidRPr="00DB7D7F">
        <w:t>hotovitelem provedeny v rozporu s příslušnou dokumentací</w:t>
      </w:r>
      <w:r>
        <w:t xml:space="preserve">, </w:t>
      </w:r>
      <w:r w:rsidRPr="00DB7D7F">
        <w:t xml:space="preserve">touto </w:t>
      </w:r>
      <w:r>
        <w:t>S</w:t>
      </w:r>
      <w:r w:rsidRPr="00DB7D7F">
        <w:t>mlouvou</w:t>
      </w:r>
      <w:r>
        <w:t>, právními předpisy nebo technickými normami</w:t>
      </w:r>
      <w:r w:rsidRPr="00DB7D7F">
        <w:t xml:space="preserve">. O provedení kontroly bude pořízen zápis ve stavebním deníku nebo bude sepsán zvláštní protokol. </w:t>
      </w:r>
    </w:p>
    <w:p w:rsidR="006F3C1D" w:rsidRPr="00DB7D7F" w:rsidRDefault="006F3C1D" w:rsidP="002E7964">
      <w:pPr>
        <w:pStyle w:val="Nadpis2"/>
      </w:pPr>
      <w:r w:rsidRPr="00DB7D7F">
        <w:t xml:space="preserve">Zhotovitel je povinen postupovat při provádění </w:t>
      </w:r>
      <w:r>
        <w:t>D</w:t>
      </w:r>
      <w:r w:rsidRPr="00DB7D7F">
        <w:t>íla s náležitou odbornou péčí a dodržovat veškeré právní předpisy, bezpečnostní předpisy</w:t>
      </w:r>
      <w:r>
        <w:t xml:space="preserve"> a závazné části </w:t>
      </w:r>
      <w:r w:rsidRPr="00DB7D7F">
        <w:t>ČSN, které se týkají jeho činnosti, bezpečnosti práce, požární ochrany a ochrany životního prostředí</w:t>
      </w:r>
      <w:r>
        <w:t xml:space="preserve"> a taktéž s certifikovaným systémem jakosti dle norem ISO 9002</w:t>
      </w:r>
      <w:r w:rsidRPr="00DB7D7F">
        <w:t>. V p</w:t>
      </w:r>
      <w:r>
        <w:t>řípadě, že dokumentace předaná Z</w:t>
      </w:r>
      <w:r w:rsidRPr="00DB7D7F">
        <w:t xml:space="preserve">hotoviteli </w:t>
      </w:r>
      <w:r>
        <w:t>O</w:t>
      </w:r>
      <w:r w:rsidRPr="00DB7D7F">
        <w:t>bjednatelem nestanoví</w:t>
      </w:r>
      <w:r>
        <w:t xml:space="preserve"> pro provedení jakékoliv části D</w:t>
      </w:r>
      <w:r w:rsidRPr="00DB7D7F">
        <w:t xml:space="preserve">íla žádné hodnoty, zavazuje se </w:t>
      </w:r>
      <w:r>
        <w:t>Z</w:t>
      </w:r>
      <w:r w:rsidRPr="00DB7D7F">
        <w:t xml:space="preserve">hotovitel provést </w:t>
      </w:r>
      <w:r>
        <w:t>D</w:t>
      </w:r>
      <w:r w:rsidRPr="00DB7D7F">
        <w:t>ílo v kvalitě lepší než střední. Pokud porušením těchto předpisů vznikne jakákoliv škoda, nese veškerou odpovědnost z</w:t>
      </w:r>
      <w:r>
        <w:t>a takovou škodu Z</w:t>
      </w:r>
      <w:r w:rsidRPr="00DB7D7F">
        <w:t>hotovitel.</w:t>
      </w:r>
    </w:p>
    <w:p w:rsidR="006F3C1D" w:rsidRPr="00DB7D7F" w:rsidRDefault="006F3C1D" w:rsidP="006F2642">
      <w:pPr>
        <w:pStyle w:val="Nadpis2"/>
      </w:pPr>
      <w:r w:rsidRPr="00DB7D7F">
        <w:t xml:space="preserve">Zhotovitel je odpovědný za škodu způsobenou třetím osobám v příčinné souvislosti s prováděním </w:t>
      </w:r>
      <w:r>
        <w:t>D</w:t>
      </w:r>
      <w:r w:rsidRPr="00DB7D7F">
        <w:t>íla.</w:t>
      </w:r>
      <w:r w:rsidRPr="006F2642">
        <w:t xml:space="preserve"> </w:t>
      </w:r>
      <w:r w:rsidRPr="00DB7D7F">
        <w:t>Souča</w:t>
      </w:r>
      <w:r>
        <w:t>sně je</w:t>
      </w:r>
      <w:r w:rsidRPr="00DB7D7F">
        <w:t xml:space="preserve"> </w:t>
      </w:r>
      <w:r>
        <w:t>Z</w:t>
      </w:r>
      <w:r w:rsidRPr="00DB7D7F">
        <w:t xml:space="preserve">hotovitel </w:t>
      </w:r>
      <w:r>
        <w:t>povinen</w:t>
      </w:r>
      <w:r w:rsidRPr="00DB7D7F">
        <w:t xml:space="preserve"> </w:t>
      </w:r>
      <w:r>
        <w:t>u</w:t>
      </w:r>
      <w:r w:rsidRPr="00DB7D7F">
        <w:t>hrad</w:t>
      </w:r>
      <w:r>
        <w:t>it</w:t>
      </w:r>
      <w:r w:rsidRPr="00DB7D7F">
        <w:t xml:space="preserve"> takto vznikl</w:t>
      </w:r>
      <w:r>
        <w:t>é</w:t>
      </w:r>
      <w:r w:rsidRPr="00DB7D7F">
        <w:t xml:space="preserve"> škod</w:t>
      </w:r>
      <w:r>
        <w:t>y a všechny</w:t>
      </w:r>
      <w:r w:rsidRPr="00DB7D7F">
        <w:t xml:space="preserve"> další náklad</w:t>
      </w:r>
      <w:r>
        <w:t>y</w:t>
      </w:r>
      <w:r w:rsidRPr="00DB7D7F">
        <w:t xml:space="preserve"> s těmito škodami </w:t>
      </w:r>
      <w:r>
        <w:t>spojenými</w:t>
      </w:r>
      <w:r w:rsidRPr="00DB7D7F">
        <w:t>.</w:t>
      </w:r>
    </w:p>
    <w:p w:rsidR="006F3C1D" w:rsidRPr="00DB7D7F" w:rsidRDefault="006F3C1D" w:rsidP="002E7964">
      <w:pPr>
        <w:pStyle w:val="Nadpis2"/>
      </w:pPr>
      <w:bookmarkStart w:id="245" w:name="_Ref410062399"/>
      <w:r w:rsidRPr="00DB7D7F">
        <w:t xml:space="preserve">Zhotovitel </w:t>
      </w:r>
      <w:r>
        <w:t>je povinen</w:t>
      </w:r>
      <w:r w:rsidRPr="00DB7D7F">
        <w:t xml:space="preserve"> nakládat s odpady vzniklými v důsledku provádění </w:t>
      </w:r>
      <w:r>
        <w:t>D</w:t>
      </w:r>
      <w:r w:rsidRPr="00DB7D7F">
        <w:t xml:space="preserve">íla podle této </w:t>
      </w:r>
      <w:r>
        <w:t>S</w:t>
      </w:r>
      <w:r w:rsidRPr="00DB7D7F">
        <w:t xml:space="preserve">mlouvy v souladu s příslušnými právními předpisy. Otázky nakládání s odpady bude </w:t>
      </w:r>
      <w:r>
        <w:t>Zhotovitel konzultovat s O</w:t>
      </w:r>
      <w:r w:rsidRPr="00DB7D7F">
        <w:t xml:space="preserve">bjednatelem a bude dodržovat jeho případné </w:t>
      </w:r>
      <w:r>
        <w:t>P</w:t>
      </w:r>
      <w:r w:rsidRPr="00DB7D7F">
        <w:t xml:space="preserve">okyny. Zhotovitel předá </w:t>
      </w:r>
      <w:r>
        <w:t>O</w:t>
      </w:r>
      <w:r w:rsidRPr="00DB7D7F">
        <w:t>bjednateli kopie dokladů o uložení odpadu a evidenčních listů pro přepravu nebezpečného odpadu.</w:t>
      </w:r>
      <w:bookmarkEnd w:id="245"/>
    </w:p>
    <w:p w:rsidR="006F3C1D" w:rsidRPr="00DB7D7F" w:rsidRDefault="006F3C1D" w:rsidP="002E7964">
      <w:pPr>
        <w:pStyle w:val="Nadpis2"/>
      </w:pPr>
      <w:bookmarkStart w:id="246" w:name="_Ref410062405"/>
      <w:r w:rsidRPr="00DB7D7F">
        <w:t xml:space="preserve">V případě, že bude vůči </w:t>
      </w:r>
      <w:r>
        <w:t>O</w:t>
      </w:r>
      <w:r w:rsidRPr="00DB7D7F">
        <w:t xml:space="preserve">bjednateli příslušným orgánem </w:t>
      </w:r>
      <w:r>
        <w:t>veřejné moci</w:t>
      </w:r>
      <w:r w:rsidRPr="00DB7D7F">
        <w:t xml:space="preserve"> zahájeno správní řízení z důvodu porušení povinností </w:t>
      </w:r>
      <w:r>
        <w:t>Z</w:t>
      </w:r>
      <w:r w:rsidRPr="00DB7D7F">
        <w:t xml:space="preserve">hotovitele při provádění </w:t>
      </w:r>
      <w:r>
        <w:t>Díla podle této S</w:t>
      </w:r>
      <w:r w:rsidRPr="00DB7D7F">
        <w:t xml:space="preserve">mlouvy, </w:t>
      </w:r>
      <w:r>
        <w:t xml:space="preserve">je Zhotovitel </w:t>
      </w:r>
      <w:r>
        <w:lastRenderedPageBreak/>
        <w:t>povinen O</w:t>
      </w:r>
      <w:r w:rsidRPr="00DB7D7F">
        <w:t>bjednatele ve správním řízení zastoup</w:t>
      </w:r>
      <w:r>
        <w:t>it</w:t>
      </w:r>
      <w:r w:rsidRPr="00DB7D7F">
        <w:t>, či bude-li to možné, vs</w:t>
      </w:r>
      <w:r>
        <w:t>toupit do správního řízení na místo O</w:t>
      </w:r>
      <w:r w:rsidRPr="00DB7D7F">
        <w:t xml:space="preserve">bjednatele a bude v něm řádně a s odbornou péčí pokračovat a uhradí veškeré případné sankce, které budou </w:t>
      </w:r>
      <w:r>
        <w:t>O</w:t>
      </w:r>
      <w:r w:rsidRPr="00DB7D7F">
        <w:t>bjednateli uloženy pravomocným rozhodnutím příslušného orgánu veřejné moci</w:t>
      </w:r>
      <w:r>
        <w:t xml:space="preserve"> včetně</w:t>
      </w:r>
      <w:r w:rsidRPr="00DB7D7F">
        <w:t xml:space="preserve"> náklad</w:t>
      </w:r>
      <w:r>
        <w:t>ů prokazatelně vzniklých O</w:t>
      </w:r>
      <w:r w:rsidRPr="00DB7D7F">
        <w:t>bjedn</w:t>
      </w:r>
      <w:r>
        <w:t>ateli v souvislosti s takovým správním řízením. Současně se Z</w:t>
      </w:r>
      <w:r w:rsidRPr="00DB7D7F">
        <w:t xml:space="preserve">hotovitel zavazuje, že pro případné správní řízení v této věci poskytne </w:t>
      </w:r>
      <w:r>
        <w:t>O</w:t>
      </w:r>
      <w:r w:rsidRPr="00DB7D7F">
        <w:t>bjednateli veškeré potřebné doklady, údaje a další nezbytnou součinnost.</w:t>
      </w:r>
      <w:bookmarkEnd w:id="246"/>
      <w:r w:rsidRPr="00DB7D7F">
        <w:t xml:space="preserve"> </w:t>
      </w:r>
    </w:p>
    <w:p w:rsidR="006F3C1D" w:rsidRPr="00DB7D7F" w:rsidRDefault="006F3C1D" w:rsidP="002E7964">
      <w:pPr>
        <w:pStyle w:val="Nadpis2"/>
      </w:pPr>
      <w:r w:rsidRPr="00DB7D7F">
        <w:t xml:space="preserve">V případě sporu či pochybností o jakosti </w:t>
      </w:r>
      <w:r>
        <w:t>D</w:t>
      </w:r>
      <w:r w:rsidRPr="00DB7D7F">
        <w:t xml:space="preserve">íla je </w:t>
      </w:r>
      <w:r>
        <w:t>O</w:t>
      </w:r>
      <w:r w:rsidRPr="00DB7D7F">
        <w:t xml:space="preserve">bjednatel oprávněn nechat vyhotovit znalecký posudek k ověření jakosti </w:t>
      </w:r>
      <w:r>
        <w:t>D</w:t>
      </w:r>
      <w:r w:rsidRPr="00DB7D7F">
        <w:t xml:space="preserve">íla. V případě, že bude znaleckým posudkem shledána nedostatečná jakost </w:t>
      </w:r>
      <w:r>
        <w:t>D</w:t>
      </w:r>
      <w:r w:rsidRPr="00DB7D7F">
        <w:t xml:space="preserve">íla, </w:t>
      </w:r>
      <w:r>
        <w:t>je Zhotovitel povinen uhradit Objednateli</w:t>
      </w:r>
      <w:r w:rsidRPr="00DB7D7F">
        <w:t xml:space="preserve"> náklady na vyhotovení znaleckého posudku </w:t>
      </w:r>
      <w:r>
        <w:t>v plné výši</w:t>
      </w:r>
      <w:r w:rsidRPr="00DB7D7F">
        <w:t xml:space="preserve">. </w:t>
      </w:r>
    </w:p>
    <w:p w:rsidR="006F3C1D" w:rsidRPr="00DB7D7F" w:rsidRDefault="006F3C1D" w:rsidP="002E7964">
      <w:pPr>
        <w:pStyle w:val="Nadpis2"/>
      </w:pPr>
      <w:r w:rsidRPr="00DB7D7F">
        <w:t xml:space="preserve">Zhotovitel je povinen zaznamenávat veškeré změny, ke kterým došlo v důsledku provádění </w:t>
      </w:r>
      <w:r>
        <w:t>D</w:t>
      </w:r>
      <w:r w:rsidRPr="00DB7D7F">
        <w:t xml:space="preserve">íla. Tento soupis bude podkladem při předávání </w:t>
      </w:r>
      <w:r>
        <w:t>Díla</w:t>
      </w:r>
      <w:r w:rsidRPr="00DB7D7F">
        <w:t xml:space="preserve"> objednateli.</w:t>
      </w:r>
    </w:p>
    <w:p w:rsidR="006F3C1D" w:rsidRDefault="006F3C1D" w:rsidP="006F2642">
      <w:pPr>
        <w:pStyle w:val="Nadpis2"/>
      </w:pPr>
      <w:bookmarkStart w:id="247" w:name="_Ref410062376"/>
      <w:bookmarkStart w:id="248" w:name="_Ref410062411"/>
      <w:r w:rsidRPr="0074427A">
        <w:t xml:space="preserve">Veškeré materiály a výrobky použité při zhotovování </w:t>
      </w:r>
      <w:r>
        <w:t>D</w:t>
      </w:r>
      <w:r w:rsidRPr="0074427A">
        <w:t xml:space="preserve">íla musí být nové, </w:t>
      </w:r>
      <w:r>
        <w:t>nepoužité</w:t>
      </w:r>
      <w:r w:rsidRPr="0074427A">
        <w:t xml:space="preserve"> a musí odpovídat veškerým technickým normám a právním předpisům účinným v</w:t>
      </w:r>
      <w:r>
        <w:t> </w:t>
      </w:r>
      <w:r w:rsidRPr="0074427A">
        <w:t>Č</w:t>
      </w:r>
      <w:r>
        <w:t>eské republice</w:t>
      </w:r>
      <w:r w:rsidRPr="0074427A">
        <w:t>. Tuto skutečnost</w:t>
      </w:r>
      <w:r>
        <w:t xml:space="preserve"> je Zhotovitel povinen</w:t>
      </w:r>
      <w:r w:rsidRPr="0074427A">
        <w:t xml:space="preserve"> dolož</w:t>
      </w:r>
      <w:r>
        <w:t xml:space="preserve">it </w:t>
      </w:r>
      <w:r w:rsidRPr="0074427A">
        <w:t xml:space="preserve">příslušnými doklady. </w:t>
      </w:r>
    </w:p>
    <w:bookmarkEnd w:id="247"/>
    <w:p w:rsidR="006F3C1D" w:rsidRPr="00DB7D7F" w:rsidRDefault="006F3C1D" w:rsidP="006F2642">
      <w:pPr>
        <w:pStyle w:val="Nadpis2"/>
      </w:pPr>
      <w:r w:rsidRPr="00DB7D7F">
        <w:t>Zhotovitel</w:t>
      </w:r>
      <w:r>
        <w:t xml:space="preserve"> je povinen zdržet se při realizaci D</w:t>
      </w:r>
      <w:r w:rsidRPr="00DB7D7F">
        <w:t xml:space="preserve">íla </w:t>
      </w:r>
      <w:r>
        <w:t>použití jakýchkoli</w:t>
      </w:r>
      <w:r w:rsidRPr="00DB7D7F">
        <w:t xml:space="preserve"> výrobk</w:t>
      </w:r>
      <w:r>
        <w:t>ů</w:t>
      </w:r>
      <w:r w:rsidRPr="00DB7D7F">
        <w:t xml:space="preserve"> či materiál</w:t>
      </w:r>
      <w:r>
        <w:t>ů</w:t>
      </w:r>
      <w:r w:rsidRPr="00DB7D7F">
        <w:t xml:space="preserve">, o </w:t>
      </w:r>
      <w:r>
        <w:t>nichž</w:t>
      </w:r>
      <w:r w:rsidRPr="00DB7D7F">
        <w:t xml:space="preserve"> je v době je</w:t>
      </w:r>
      <w:r>
        <w:t>jich užití známo, že jsou</w:t>
      </w:r>
      <w:r w:rsidRPr="00DB7D7F">
        <w:t xml:space="preserve"> škodliv</w:t>
      </w:r>
      <w:r>
        <w:t>é</w:t>
      </w:r>
      <w:r w:rsidRPr="00DB7D7F">
        <w:t xml:space="preserve"> pro zdraví osob či zvířat nebo pro životní prostředí, a předloží ve smyslu zákona č. 22/1997 Sb., o technických požadavcích na výrobky a o změně a doplnění některých zákonů, ve znění pozdějších předpisů, prohlášení o shodě výrobků s technickými požadavky stanovenými právními předpisy a technickými normami ke každému výrobku či materiál</w:t>
      </w:r>
      <w:r>
        <w:t>u, které zamýšlí při provádění D</w:t>
      </w:r>
      <w:r w:rsidRPr="00DB7D7F">
        <w:t>íla použít.</w:t>
      </w:r>
      <w:bookmarkEnd w:id="248"/>
    </w:p>
    <w:p w:rsidR="006F3C1D" w:rsidRPr="00DB7D7F" w:rsidRDefault="006F3C1D" w:rsidP="002E7964">
      <w:pPr>
        <w:pStyle w:val="Nadpis2"/>
      </w:pPr>
      <w:bookmarkStart w:id="249" w:name="_Ref410062415"/>
      <w:r w:rsidRPr="00DB7D7F">
        <w:t xml:space="preserve">Zhotovitel je povinen ve smyslu zákona č. 183/2006 Sb., stavební zákon, ve znění pozdějších předpisů, použít pro provedení </w:t>
      </w:r>
      <w:r>
        <w:t>D</w:t>
      </w:r>
      <w:r w:rsidRPr="00DB7D7F">
        <w:t xml:space="preserve">íla jen ty výrobky či materiály, jejichž vlastnosti zaručují, že předmět </w:t>
      </w:r>
      <w:r>
        <w:t>D</w:t>
      </w:r>
      <w:r w:rsidRPr="00DB7D7F">
        <w:t>íla při správném provedení a běžné údržbě po dobu předpokládané existence splní požadavky na mechanickou odolnost a stabilitu, požární bezpečnost, hygienu, ochranu zdraví a životního prostřed</w:t>
      </w:r>
      <w:r>
        <w:t>í</w:t>
      </w:r>
      <w:r w:rsidRPr="00DB7D7F">
        <w:t xml:space="preserve"> a bezpečnost při udržování a užívání </w:t>
      </w:r>
      <w:r>
        <w:t>Díla</w:t>
      </w:r>
      <w:r w:rsidRPr="00DB7D7F">
        <w:t>.</w:t>
      </w:r>
      <w:bookmarkEnd w:id="249"/>
    </w:p>
    <w:p w:rsidR="006F3C1D" w:rsidRPr="00DB7D7F" w:rsidRDefault="006F3C1D" w:rsidP="002E7964">
      <w:pPr>
        <w:pStyle w:val="Nadpis2"/>
      </w:pPr>
      <w:r w:rsidRPr="00DB7D7F">
        <w:t>V případech, kdy tak ukládá zákon o technických požadavcích na výrobky a o změně a doplnění n</w:t>
      </w:r>
      <w:r>
        <w:t>ěkterých zákonů, je povinností Z</w:t>
      </w:r>
      <w:r w:rsidRPr="00DB7D7F">
        <w:t xml:space="preserve">hotovitele při </w:t>
      </w:r>
      <w:r>
        <w:t>předání</w:t>
      </w:r>
      <w:r w:rsidRPr="00DB7D7F">
        <w:t xml:space="preserve"> </w:t>
      </w:r>
      <w:r>
        <w:t>D</w:t>
      </w:r>
      <w:r w:rsidRPr="00DB7D7F">
        <w:t>íl</w:t>
      </w:r>
      <w:r>
        <w:t>a předat O</w:t>
      </w:r>
      <w:r w:rsidRPr="00DB7D7F">
        <w:t xml:space="preserve">bjednateli prohlášení o shodě. </w:t>
      </w:r>
    </w:p>
    <w:p w:rsidR="006F3C1D" w:rsidRPr="00DB7D7F" w:rsidRDefault="006F3C1D" w:rsidP="002E7964">
      <w:pPr>
        <w:pStyle w:val="Nadpis2"/>
      </w:pPr>
      <w:bookmarkStart w:id="250" w:name="_Ref410062422"/>
      <w:r w:rsidRPr="00DB7D7F">
        <w:t xml:space="preserve">Zhotovitel </w:t>
      </w:r>
      <w:r>
        <w:t>není oprávněn</w:t>
      </w:r>
      <w:r w:rsidRPr="00DB7D7F">
        <w:t xml:space="preserve"> </w:t>
      </w:r>
      <w:r>
        <w:t>převést</w:t>
      </w:r>
      <w:r w:rsidRPr="00DB7D7F">
        <w:t xml:space="preserve"> svá práva či povinnosti z této </w:t>
      </w:r>
      <w:r>
        <w:t>S</w:t>
      </w:r>
      <w:r w:rsidRPr="00DB7D7F">
        <w:t xml:space="preserve">mlouvy na jiný subjekt bez předchozího písemného souhlasu </w:t>
      </w:r>
      <w:r>
        <w:t>O</w:t>
      </w:r>
      <w:r w:rsidRPr="00DB7D7F">
        <w:t xml:space="preserve">bjednatele. Nedodržení tohoto závazku se považuje za podstatné porušení povinností </w:t>
      </w:r>
      <w:r>
        <w:t>Z</w:t>
      </w:r>
      <w:r w:rsidRPr="00DB7D7F">
        <w:t xml:space="preserve">hotovitele podle této </w:t>
      </w:r>
      <w:r>
        <w:t>S</w:t>
      </w:r>
      <w:r w:rsidRPr="00DB7D7F">
        <w:t xml:space="preserve">mlouvy a opravňuje </w:t>
      </w:r>
      <w:r>
        <w:t>O</w:t>
      </w:r>
      <w:r w:rsidRPr="00DB7D7F">
        <w:t xml:space="preserve">bjednatele k odstoupení od této </w:t>
      </w:r>
      <w:r>
        <w:t>S</w:t>
      </w:r>
      <w:r w:rsidRPr="00DB7D7F">
        <w:t xml:space="preserve">mlouvy, a to ke dni doručení písemného odstoupení </w:t>
      </w:r>
      <w:r>
        <w:t>Z</w:t>
      </w:r>
      <w:r w:rsidRPr="00DB7D7F">
        <w:t>hotoviteli.</w:t>
      </w:r>
      <w:bookmarkEnd w:id="250"/>
    </w:p>
    <w:p w:rsidR="006F3C1D" w:rsidRPr="00DB7D7F" w:rsidRDefault="006F3C1D" w:rsidP="002E7964">
      <w:pPr>
        <w:pStyle w:val="Nadpis2"/>
      </w:pPr>
      <w:r w:rsidRPr="00DB7D7F">
        <w:t xml:space="preserve">Objednatel je oprávněn kontrolovat způsob provádění </w:t>
      </w:r>
      <w:r>
        <w:t>Díla Z</w:t>
      </w:r>
      <w:r w:rsidRPr="00DB7D7F">
        <w:t xml:space="preserve">hotovitelem. </w:t>
      </w:r>
      <w:r>
        <w:t xml:space="preserve">Objednatel je v souladu s čl. </w:t>
      </w:r>
      <w:r w:rsidR="00757F54">
        <w:fldChar w:fldCharType="begin"/>
      </w:r>
      <w:r>
        <w:instrText xml:space="preserve"> REF _Ref410034086 \r \h </w:instrText>
      </w:r>
      <w:r w:rsidR="00757F54">
        <w:fldChar w:fldCharType="separate"/>
      </w:r>
      <w:r w:rsidR="009A6A8C">
        <w:t>9.1</w:t>
      </w:r>
      <w:r w:rsidR="00757F54">
        <w:fldChar w:fldCharType="end"/>
      </w:r>
      <w:r>
        <w:t xml:space="preserve"> této Smlouvy </w:t>
      </w:r>
      <w:r w:rsidRPr="00DB7D7F">
        <w:t xml:space="preserve">oprávněn při zjištění </w:t>
      </w:r>
      <w:r>
        <w:t>vad či nedostatků</w:t>
      </w:r>
      <w:r w:rsidRPr="00DB7D7F">
        <w:t xml:space="preserve"> v průběhu provádění </w:t>
      </w:r>
      <w:r w:rsidRPr="00DB7D7F">
        <w:lastRenderedPageBreak/>
        <w:t xml:space="preserve">prací požadovat, aby </w:t>
      </w:r>
      <w:r>
        <w:t>Z</w:t>
      </w:r>
      <w:r w:rsidRPr="00DB7D7F">
        <w:t xml:space="preserve">hotovitel takové vady </w:t>
      </w:r>
      <w:r>
        <w:t xml:space="preserve">či nedostatky </w:t>
      </w:r>
      <w:r w:rsidRPr="00DB7D7F">
        <w:t xml:space="preserve">odstranil a </w:t>
      </w:r>
      <w:r>
        <w:t>D</w:t>
      </w:r>
      <w:r w:rsidRPr="00DB7D7F">
        <w:t xml:space="preserve">ílo prováděl řádným způsobem. Takovou činnost je </w:t>
      </w:r>
      <w:r>
        <w:t>Z</w:t>
      </w:r>
      <w:r w:rsidRPr="00DB7D7F">
        <w:t>hotovitel povinen realizov</w:t>
      </w:r>
      <w:r>
        <w:t>at na své náklady a v O</w:t>
      </w:r>
      <w:r w:rsidRPr="00DB7D7F">
        <w:t>bjednatelem určené lhůtě.</w:t>
      </w:r>
    </w:p>
    <w:p w:rsidR="006F3C1D" w:rsidRPr="00DB7D7F" w:rsidRDefault="006F3C1D" w:rsidP="002E7964">
      <w:pPr>
        <w:pStyle w:val="Nadpis2"/>
      </w:pPr>
      <w:r w:rsidRPr="00DB7D7F">
        <w:t>V případě, že se vyskytne jakákoli překážka, zejména</w:t>
      </w:r>
    </w:p>
    <w:p w:rsidR="006F3C1D" w:rsidRPr="007A057C" w:rsidRDefault="006F3C1D" w:rsidP="001F2431">
      <w:pPr>
        <w:pStyle w:val="Nadpis4"/>
        <w:numPr>
          <w:ilvl w:val="1"/>
          <w:numId w:val="12"/>
        </w:numPr>
        <w:ind w:left="1134" w:hanging="567"/>
      </w:pPr>
      <w:r w:rsidRPr="007A057C">
        <w:t xml:space="preserve">prodlení </w:t>
      </w:r>
      <w:r>
        <w:t>O</w:t>
      </w:r>
      <w:r w:rsidRPr="007A057C">
        <w:t xml:space="preserve">bjednatele s poskytnutím </w:t>
      </w:r>
      <w:r w:rsidR="004B63A9">
        <w:t xml:space="preserve">nezbytné </w:t>
      </w:r>
      <w:r w:rsidRPr="007A057C">
        <w:t xml:space="preserve">součinnosti, které by podmiňovalo plnění </w:t>
      </w:r>
      <w:r>
        <w:t>Z</w:t>
      </w:r>
      <w:r w:rsidRPr="007A057C">
        <w:t>hotovitele;</w:t>
      </w:r>
      <w:r>
        <w:t xml:space="preserve"> nebo</w:t>
      </w:r>
    </w:p>
    <w:p w:rsidR="006F3C1D" w:rsidRPr="007A057C" w:rsidRDefault="006F3C1D" w:rsidP="00042160">
      <w:pPr>
        <w:pStyle w:val="Nadpis4"/>
        <w:ind w:left="1134"/>
      </w:pPr>
      <w:r w:rsidRPr="007A057C">
        <w:t xml:space="preserve">mimořádná nepředvídatelná a nepřekonatelná překážka vzniklá nezávisle na vůli </w:t>
      </w:r>
      <w:r>
        <w:t>Z</w:t>
      </w:r>
      <w:r w:rsidRPr="007A057C">
        <w:t xml:space="preserve">hotovitele, jak je vymezena v ustanovení § 2913 odst. 2 </w:t>
      </w:r>
      <w:proofErr w:type="spellStart"/>
      <w:r w:rsidRPr="007A057C">
        <w:t>O</w:t>
      </w:r>
      <w:r>
        <w:t>bč</w:t>
      </w:r>
      <w:r w:rsidRPr="007A057C">
        <w:t>Z</w:t>
      </w:r>
      <w:proofErr w:type="spellEnd"/>
      <w:r w:rsidRPr="007A057C">
        <w:t xml:space="preserve"> apod.,</w:t>
      </w:r>
    </w:p>
    <w:p w:rsidR="006F3C1D" w:rsidRPr="004D654C" w:rsidRDefault="006F3C1D" w:rsidP="005867AD">
      <w:pPr>
        <w:pStyle w:val="Nadpis2"/>
        <w:numPr>
          <w:ilvl w:val="0"/>
          <w:numId w:val="0"/>
        </w:numPr>
        <w:ind w:left="567"/>
      </w:pPr>
      <w:r w:rsidRPr="004D654C">
        <w:t xml:space="preserve">která by mohla mít jakýkoli dopad do termínů </w:t>
      </w:r>
      <w:r w:rsidRPr="00AA710E">
        <w:t xml:space="preserve">plnění </w:t>
      </w:r>
      <w:r w:rsidR="001834AB">
        <w:t>D</w:t>
      </w:r>
      <w:r w:rsidR="001834AB" w:rsidRPr="00AA710E">
        <w:t xml:space="preserve">íla </w:t>
      </w:r>
      <w:r w:rsidRPr="00AA710E">
        <w:t xml:space="preserve">dle čl. </w:t>
      </w:r>
      <w:r w:rsidR="00757F54">
        <w:fldChar w:fldCharType="begin"/>
      </w:r>
      <w:r w:rsidR="001834AB">
        <w:instrText xml:space="preserve"> REF _Ref410060162 \r \h </w:instrText>
      </w:r>
      <w:r w:rsidR="00757F54">
        <w:fldChar w:fldCharType="separate"/>
      </w:r>
      <w:r w:rsidR="009A6A8C">
        <w:t>4.3</w:t>
      </w:r>
      <w:r w:rsidR="00757F54">
        <w:fldChar w:fldCharType="end"/>
      </w:r>
      <w:r w:rsidRPr="00AA710E">
        <w:t xml:space="preserve"> této</w:t>
      </w:r>
      <w:r>
        <w:t xml:space="preserve"> Smlouvy anebo Harmonogramu</w:t>
      </w:r>
      <w:r w:rsidRPr="004D654C">
        <w:t xml:space="preserve">, má </w:t>
      </w:r>
      <w:r>
        <w:t>Z</w:t>
      </w:r>
      <w:r w:rsidRPr="004D654C">
        <w:t>hotov</w:t>
      </w:r>
      <w:r>
        <w:t>itel povinnost o této překážce O</w:t>
      </w:r>
      <w:r w:rsidRPr="004D654C">
        <w:t>bjednatele</w:t>
      </w:r>
      <w:r>
        <w:t xml:space="preserve"> a </w:t>
      </w:r>
      <w:r w:rsidR="00E01DBD">
        <w:t>TDS</w:t>
      </w:r>
      <w:r w:rsidRPr="004D654C">
        <w:t xml:space="preserve"> písemně informovat</w:t>
      </w:r>
      <w:r>
        <w:t xml:space="preserve"> e-mailem na adresu oprávněných osob dle čl. </w:t>
      </w:r>
      <w:r w:rsidR="00757F54">
        <w:fldChar w:fldCharType="begin"/>
      </w:r>
      <w:r>
        <w:instrText xml:space="preserve"> REF _Ref403136624 \r \h </w:instrText>
      </w:r>
      <w:r w:rsidR="00757F54">
        <w:fldChar w:fldCharType="separate"/>
      </w:r>
      <w:r w:rsidR="009A6A8C">
        <w:t>20</w:t>
      </w:r>
      <w:r w:rsidR="00757F54">
        <w:fldChar w:fldCharType="end"/>
      </w:r>
      <w:r>
        <w:t xml:space="preserve"> této Smlouvy a zároveň zápisem do stavebního deníku</w:t>
      </w:r>
      <w:r w:rsidRPr="004D654C">
        <w:t xml:space="preserve">, a to nejpozději do </w:t>
      </w:r>
      <w:r>
        <w:t>dvaceti čtyř</w:t>
      </w:r>
      <w:r w:rsidRPr="004D654C">
        <w:t xml:space="preserve"> </w:t>
      </w:r>
      <w:r>
        <w:t>(24)</w:t>
      </w:r>
      <w:r w:rsidRPr="004D654C">
        <w:t xml:space="preserve"> </w:t>
      </w:r>
      <w:r>
        <w:t>hodin</w:t>
      </w:r>
      <w:r w:rsidRPr="004D654C">
        <w:t xml:space="preserve"> od okamžiku, kdy se o</w:t>
      </w:r>
      <w:r>
        <w:t xml:space="preserve"> této překážce dozvěděl. Pokud Zhotovitel O</w:t>
      </w:r>
      <w:r w:rsidRPr="004D654C">
        <w:t>bjednatele v</w:t>
      </w:r>
      <w:r>
        <w:t> lhůtě dle předchozí věty</w:t>
      </w:r>
      <w:r w:rsidRPr="004D654C">
        <w:t xml:space="preserve"> o překážkách písemně neinformuje, zanikají veškerá práva </w:t>
      </w:r>
      <w:r>
        <w:t>Z</w:t>
      </w:r>
      <w:r w:rsidRPr="004D654C">
        <w:t>hotovitele, která se na existenci př</w:t>
      </w:r>
      <w:r>
        <w:t>íslušné překážky váží, zejména Z</w:t>
      </w:r>
      <w:r w:rsidRPr="004D654C">
        <w:t xml:space="preserve">hotovitel nebude mít nárok na jakékoli posunutí termínů plnění </w:t>
      </w:r>
      <w:r w:rsidR="001834AB">
        <w:t>D</w:t>
      </w:r>
      <w:r w:rsidR="001834AB" w:rsidRPr="004D654C">
        <w:t>íla</w:t>
      </w:r>
      <w:r w:rsidR="001834AB">
        <w:t xml:space="preserve"> </w:t>
      </w:r>
      <w:r>
        <w:t xml:space="preserve">dle čl. </w:t>
      </w:r>
      <w:r w:rsidR="00757F54">
        <w:fldChar w:fldCharType="begin"/>
      </w:r>
      <w:r>
        <w:instrText xml:space="preserve"> REF _Ref410029725 \r \h </w:instrText>
      </w:r>
      <w:r w:rsidR="00757F54">
        <w:fldChar w:fldCharType="separate"/>
      </w:r>
      <w:r w:rsidR="009A6A8C">
        <w:t>4.3</w:t>
      </w:r>
      <w:r w:rsidR="00757F54">
        <w:fldChar w:fldCharType="end"/>
      </w:r>
      <w:r w:rsidRPr="00AA710E">
        <w:t xml:space="preserve"> této</w:t>
      </w:r>
      <w:r>
        <w:t xml:space="preserve"> Smlouvy</w:t>
      </w:r>
      <w:r w:rsidR="001834AB">
        <w:t xml:space="preserve"> anebo Harmonogramu</w:t>
      </w:r>
      <w:r w:rsidRPr="004D654C">
        <w:t>.</w:t>
      </w:r>
    </w:p>
    <w:p w:rsidR="0044282E" w:rsidRPr="00EB7EFC" w:rsidRDefault="00ED52D9" w:rsidP="0044282E">
      <w:pPr>
        <w:pStyle w:val="Nadpis2"/>
        <w:rPr>
          <w:color w:val="FF0000"/>
        </w:rPr>
      </w:pPr>
      <w:bookmarkStart w:id="251" w:name="_Ref415563454"/>
      <w:r>
        <w:t xml:space="preserve">Objednatel poskytne </w:t>
      </w:r>
      <w:r w:rsidR="00735BB1">
        <w:t>Zhotoviteli nezbytnou součinnost</w:t>
      </w:r>
      <w:r w:rsidR="00EB7EFC">
        <w:t xml:space="preserve"> </w:t>
      </w:r>
      <w:r w:rsidR="00EB7EFC" w:rsidRPr="00EB7EFC">
        <w:t xml:space="preserve">při získávání </w:t>
      </w:r>
      <w:r>
        <w:t xml:space="preserve">kolaudačního souhlasu s užíváním Díla, a to na základě písemné výzvy Zhotovitele. </w:t>
      </w:r>
      <w:r w:rsidRPr="00EB7EFC">
        <w:t xml:space="preserve"> </w:t>
      </w:r>
      <w:bookmarkEnd w:id="251"/>
      <w:r w:rsidR="00C92852" w:rsidRPr="00EB7EFC">
        <w:t>Písemná výzva dle předchozí věty musí obsahovat popis požadované součinnosti a požadovaných dokumentů.</w:t>
      </w:r>
      <w:r w:rsidR="00EB7EFC" w:rsidRPr="00EB7EFC">
        <w:t xml:space="preserve"> Pro vyloučení pochybností platí, že právo Zhotovitele na posunutí termínu plnění Díla dle čl. </w:t>
      </w:r>
      <w:fldSimple w:instr=" REF _Ref410029725 \r \h  \* MERGEFORMAT ">
        <w:r w:rsidR="009A6A8C">
          <w:t>4.3</w:t>
        </w:r>
      </w:fldSimple>
      <w:r w:rsidR="00EB7EFC" w:rsidRPr="00EB7EFC">
        <w:t xml:space="preserve"> této Smlouvy anebo Harmonogramu vzniká až </w:t>
      </w:r>
      <w:r>
        <w:t xml:space="preserve">marným </w:t>
      </w:r>
      <w:r w:rsidR="00EB7EFC" w:rsidRPr="00EB7EFC">
        <w:t>uplynutím devadesátidenní (90) lhůty</w:t>
      </w:r>
      <w:r>
        <w:t xml:space="preserve"> ode dne doručení písemné výzvy Zhotovitele Objednateli</w:t>
      </w:r>
      <w:r w:rsidR="00EB7EFC" w:rsidRPr="00EB7EFC">
        <w:t>.</w:t>
      </w:r>
    </w:p>
    <w:p w:rsidR="006F3C1D" w:rsidRDefault="006F3C1D" w:rsidP="002E7964">
      <w:pPr>
        <w:pStyle w:val="Nadpis2"/>
      </w:pPr>
      <w:r w:rsidRPr="00DB7D7F">
        <w:t xml:space="preserve">V případě, že bude </w:t>
      </w:r>
      <w:r>
        <w:t>D</w:t>
      </w:r>
      <w:r w:rsidRPr="00DB7D7F">
        <w:t xml:space="preserve">ílo nebo jakékoli dílčí plnění zatíženo právem třetí osoby, je </w:t>
      </w:r>
      <w:r>
        <w:t>Z</w:t>
      </w:r>
      <w:r w:rsidRPr="00DB7D7F">
        <w:t xml:space="preserve">hotovitel povinen </w:t>
      </w:r>
      <w:r>
        <w:t xml:space="preserve">na své náklady </w:t>
      </w:r>
      <w:r w:rsidRPr="00DB7D7F">
        <w:t xml:space="preserve">neprodleně získat veškerá chybějící práva nebo nahradit takovéto zatížené části </w:t>
      </w:r>
      <w:r>
        <w:t>D</w:t>
      </w:r>
      <w:r w:rsidRPr="00DB7D7F">
        <w:t xml:space="preserve">íla nezatíženými. V případě, že tak </w:t>
      </w:r>
      <w:r>
        <w:t>Z</w:t>
      </w:r>
      <w:r w:rsidRPr="00DB7D7F">
        <w:t xml:space="preserve">hotovitel neučiní ani v přiměřené </w:t>
      </w:r>
      <w:r>
        <w:t>S</w:t>
      </w:r>
      <w:r w:rsidRPr="00DB7D7F">
        <w:t xml:space="preserve">mluvními stranami dohodnuté lhůtě, je </w:t>
      </w:r>
      <w:r>
        <w:t>O</w:t>
      </w:r>
      <w:r w:rsidRPr="00DB7D7F">
        <w:t xml:space="preserve">bjednatel oprávněn, nikoliv však povinen, tato chybějící práva získat nebo zatížené části </w:t>
      </w:r>
      <w:r>
        <w:t>D</w:t>
      </w:r>
      <w:r w:rsidRPr="00DB7D7F">
        <w:t xml:space="preserve">íla nahradit sám, a to na náklady </w:t>
      </w:r>
      <w:r>
        <w:t>Z</w:t>
      </w:r>
      <w:r w:rsidRPr="00DB7D7F">
        <w:t>hotovitele.</w:t>
      </w:r>
    </w:p>
    <w:p w:rsidR="00141E87" w:rsidRDefault="00C92852" w:rsidP="002E7964">
      <w:pPr>
        <w:pStyle w:val="Nadpis2"/>
      </w:pPr>
      <w:bookmarkStart w:id="252" w:name="_Ref415563417"/>
      <w:r w:rsidRPr="00C92852">
        <w:t>Budou-li v</w:t>
      </w:r>
      <w:r w:rsidR="004D71EE" w:rsidRPr="00C92852">
        <w:t xml:space="preserve"> rámci kolaudačního řízení </w:t>
      </w:r>
      <w:r>
        <w:t>zjištěny jakékoli vady,</w:t>
      </w:r>
      <w:r w:rsidR="004D71EE" w:rsidRPr="00C92852">
        <w:t xml:space="preserve"> nedodělky či jiné nedostatky</w:t>
      </w:r>
      <w:r>
        <w:t xml:space="preserve"> Díla</w:t>
      </w:r>
      <w:r w:rsidR="004D71EE" w:rsidRPr="00C92852">
        <w:t xml:space="preserve"> anebo</w:t>
      </w:r>
      <w:r w:rsidR="00141E87" w:rsidRPr="00C92852">
        <w:t xml:space="preserve"> příslušný stavební úřad v rámci kolaudačního řízení zakáže Dílo užívat ve smyslu § 122 odst. 4 zákona č. 183/2006 Sb., stavební zákon, ve znění pozdějších předpisů, Zhotovitel odstraní veškeré </w:t>
      </w:r>
      <w:r>
        <w:t>zjištěné</w:t>
      </w:r>
      <w:r w:rsidR="004D71EE" w:rsidRPr="00C92852">
        <w:t xml:space="preserve"> nebo v</w:t>
      </w:r>
      <w:r w:rsidR="00141E87" w:rsidRPr="00C92852">
        <w:t xml:space="preserve">ytčené </w:t>
      </w:r>
      <w:r w:rsidR="004D71EE" w:rsidRPr="00C92852">
        <w:t>vady, nedodělky a</w:t>
      </w:r>
      <w:r w:rsidR="00141E87" w:rsidRPr="00C92852">
        <w:t xml:space="preserve"> nedostatky</w:t>
      </w:r>
      <w:r w:rsidR="00141E87">
        <w:t xml:space="preserve"> Díla </w:t>
      </w:r>
      <w:r w:rsidR="00502274">
        <w:t>ve lhůtě určené příslušným</w:t>
      </w:r>
      <w:r>
        <w:t xml:space="preserve"> stavebním úřadem, jinak ve lhůtě</w:t>
      </w:r>
      <w:r w:rsidR="00141E87" w:rsidRPr="00141E87">
        <w:t xml:space="preserve"> </w:t>
      </w:r>
      <w:r w:rsidR="00CB23B0">
        <w:t>45</w:t>
      </w:r>
      <w:r w:rsidR="00141E87" w:rsidRPr="00141E87">
        <w:t xml:space="preserve"> dnů</w:t>
      </w:r>
      <w:r w:rsidR="00141E87">
        <w:t xml:space="preserve"> od</w:t>
      </w:r>
      <w:r w:rsidR="004D71EE">
        <w:t>e dne jejich zjištění</w:t>
      </w:r>
      <w:r w:rsidR="00141E87">
        <w:t xml:space="preserve"> </w:t>
      </w:r>
      <w:r w:rsidR="004D71EE">
        <w:t xml:space="preserve">(nezakáže-li příslušný stavební úřad Dílo užívat), nebo ode dne </w:t>
      </w:r>
      <w:r w:rsidR="00141E87">
        <w:t xml:space="preserve">právní moci rozhodnutí, jímž bylo zakázáno Dílo užívat, nedohodnou-li se Smluvní </w:t>
      </w:r>
      <w:r w:rsidR="004D71EE">
        <w:t xml:space="preserve">strany v jednotlivém případě </w:t>
      </w:r>
      <w:r w:rsidR="00141E87">
        <w:t>jinak.</w:t>
      </w:r>
      <w:bookmarkEnd w:id="252"/>
      <w:r w:rsidR="00141E87">
        <w:t xml:space="preserve"> </w:t>
      </w:r>
    </w:p>
    <w:p w:rsidR="006F3C1D" w:rsidRPr="00DB7D7F" w:rsidRDefault="006F3C1D" w:rsidP="00894D16">
      <w:pPr>
        <w:pStyle w:val="Nadpis1"/>
      </w:pPr>
      <w:bookmarkStart w:id="253" w:name="_Ref410028322"/>
      <w:r w:rsidRPr="00DB7D7F">
        <w:lastRenderedPageBreak/>
        <w:t>Staveniště</w:t>
      </w:r>
      <w:bookmarkEnd w:id="253"/>
    </w:p>
    <w:p w:rsidR="006F3C1D" w:rsidRDefault="006F3C1D" w:rsidP="002E7964">
      <w:pPr>
        <w:pStyle w:val="Nadpis2"/>
      </w:pPr>
      <w:r w:rsidRPr="00E26048">
        <w:t xml:space="preserve">Staveništěm se pro účely této </w:t>
      </w:r>
      <w:r>
        <w:t>S</w:t>
      </w:r>
      <w:r w:rsidRPr="00E26048">
        <w:t xml:space="preserve">mlouvy rozumí prostor určený pro provádění </w:t>
      </w:r>
      <w:r>
        <w:t>D</w:t>
      </w:r>
      <w:r w:rsidRPr="00E26048">
        <w:t xml:space="preserve">íla dle této </w:t>
      </w:r>
      <w:r>
        <w:t>S</w:t>
      </w:r>
      <w:r w:rsidRPr="00E26048">
        <w:t>mlouvy a pro umístění potřebných zařízení.</w:t>
      </w:r>
      <w:r>
        <w:t xml:space="preserve"> Staveništěm se pro účely této Smlouvy rozumí Místo plnění a další místa, která písemně určí Objednatel (dále jen „</w:t>
      </w:r>
      <w:r w:rsidRPr="00E26048">
        <w:rPr>
          <w:b/>
        </w:rPr>
        <w:t>Staveniště</w:t>
      </w:r>
      <w:r>
        <w:t xml:space="preserve">“). </w:t>
      </w:r>
    </w:p>
    <w:p w:rsidR="006F3C1D" w:rsidRDefault="006F3C1D" w:rsidP="002E7964">
      <w:pPr>
        <w:pStyle w:val="Nadpis2"/>
      </w:pPr>
      <w:bookmarkStart w:id="254" w:name="_Ref410034388"/>
      <w:r>
        <w:t>Za účelem evidence škod způsobených Zhotovitelem při provádění Díla je Zhotovitel povinen p</w:t>
      </w:r>
      <w:r w:rsidRPr="00E26048">
        <w:t xml:space="preserve">řed zahájením </w:t>
      </w:r>
      <w:r>
        <w:t>provádění Díla</w:t>
      </w:r>
      <w:r w:rsidRPr="00E26048">
        <w:t xml:space="preserve"> zjistit a fotograficky zdokumentovat faktický stav veškerých nemovit</w:t>
      </w:r>
      <w:r>
        <w:t>ých a</w:t>
      </w:r>
      <w:r w:rsidRPr="00E26048">
        <w:t xml:space="preserve"> movitých věci a</w:t>
      </w:r>
      <w:r>
        <w:t xml:space="preserve"> včetně</w:t>
      </w:r>
      <w:r w:rsidRPr="00E26048">
        <w:t xml:space="preserve"> jej</w:t>
      </w:r>
      <w:r w:rsidR="00F83185">
        <w:t>i</w:t>
      </w:r>
      <w:r>
        <w:t xml:space="preserve">ch </w:t>
      </w:r>
      <w:r w:rsidRPr="00E26048">
        <w:t xml:space="preserve">součástí, které </w:t>
      </w:r>
      <w:r>
        <w:t>se nacházejí v </w:t>
      </w:r>
      <w:r w:rsidRPr="00E26048">
        <w:t>okolí</w:t>
      </w:r>
      <w:r>
        <w:t xml:space="preserve"> Staveniště, a</w:t>
      </w:r>
      <w:r w:rsidRPr="00E26048">
        <w:t xml:space="preserve"> mohou být </w:t>
      </w:r>
      <w:r>
        <w:t xml:space="preserve">prováděním Díla </w:t>
      </w:r>
      <w:r w:rsidRPr="00E26048">
        <w:t>jakýmkoli způsobem dotčen</w:t>
      </w:r>
      <w:r w:rsidR="00A84428">
        <w:t>y</w:t>
      </w:r>
      <w:r w:rsidRPr="00E26048">
        <w:t>.</w:t>
      </w:r>
      <w:bookmarkEnd w:id="254"/>
    </w:p>
    <w:p w:rsidR="006F3C1D" w:rsidRDefault="006F3C1D" w:rsidP="002E7964">
      <w:pPr>
        <w:pStyle w:val="Nadpis2"/>
      </w:pPr>
      <w:bookmarkStart w:id="255" w:name="_Ref411530695"/>
      <w:r>
        <w:t>Objednatel je povinen předat Zhotoviteli Staveniště do tří (3) pracovních dnů ode dne podpisu této Smlouvy.</w:t>
      </w:r>
      <w:bookmarkEnd w:id="255"/>
      <w:r>
        <w:t xml:space="preserve"> </w:t>
      </w:r>
    </w:p>
    <w:p w:rsidR="006F3C1D" w:rsidRDefault="006F3C1D" w:rsidP="002E7964">
      <w:pPr>
        <w:pStyle w:val="Nadpis2"/>
      </w:pPr>
      <w:bookmarkStart w:id="256" w:name="_Ref414361747"/>
      <w:r>
        <w:t xml:space="preserve">O předání a převzetí Staveniště Smluvní strany sepíší předávací protokol, jehož součástí bude dokumentace stavu okolí dle čl. </w:t>
      </w:r>
      <w:r w:rsidR="00757F54">
        <w:fldChar w:fldCharType="begin"/>
      </w:r>
      <w:r>
        <w:instrText xml:space="preserve"> REF _Ref410034388 \r \h </w:instrText>
      </w:r>
      <w:r w:rsidR="00757F54">
        <w:fldChar w:fldCharType="separate"/>
      </w:r>
      <w:r w:rsidR="009A6A8C">
        <w:t>11.2</w:t>
      </w:r>
      <w:r w:rsidR="00757F54">
        <w:fldChar w:fldCharType="end"/>
      </w:r>
      <w:r>
        <w:t xml:space="preserve"> této Smlouvy. Staveniště se považuje za předané podpisem předávacího protokolu dle předchozí věty.</w:t>
      </w:r>
      <w:bookmarkEnd w:id="256"/>
      <w:r>
        <w:t xml:space="preserve"> </w:t>
      </w:r>
    </w:p>
    <w:p w:rsidR="006F3C1D" w:rsidRDefault="006F3C1D" w:rsidP="002E7964">
      <w:pPr>
        <w:pStyle w:val="Nadpis2"/>
      </w:pPr>
      <w:r w:rsidRPr="00B335D3">
        <w:t>Zhotovitel je povinen neprodleně po převzetí Staveniště ověřit existenci a stav všech vnitřních instalací, zařizovacích předmětů, koncových prvků a nábytku.</w:t>
      </w:r>
      <w:r>
        <w:t xml:space="preserve"> Nesdělí-li Zhotovitel zápisem do stavebního deníku do sedmi (7) dnů od převzetí Staveniště jakékoli vady či nedostatky Staveniště, platí, že Staveniště bylo předáno ve stavu prostém jakýchkoli vad a nedostatků a je způsobilé k řádnému provedení Díla. Zhotovitel je dále neprodleně po převzetí Staveniště povinen vytyčit Staveniště a za účasti správců inženýrských sítí vytyčit také podzemní inženýrské sítě, popř. provést s takovým vytyčením související výkopové práce.</w:t>
      </w:r>
    </w:p>
    <w:p w:rsidR="006F3C1D" w:rsidRDefault="006F3C1D" w:rsidP="00E51F16">
      <w:pPr>
        <w:pStyle w:val="Nadpis2"/>
        <w:rPr>
          <w:lang w:eastAsia="en-US"/>
        </w:rPr>
      </w:pPr>
      <w:r>
        <w:rPr>
          <w:lang w:eastAsia="en-US"/>
        </w:rPr>
        <w:t>Zhotovitel je povinen uzavřít včas se správci vodovodu, kanalizace a el. rozvodné sítě smlouvy o používání těchto sítí pro účely realizace Díla, jejich napojení a příp. o jejich odpojení, a zajistit odpovídající počet a druh odběrních míst elektrické energie a dále příslušné dohody s ostatními na Staveništi působícími zhotoviteli Objednatele. Voda musí být zajištěna za obvyklou úplatu též pro ostatní na Staveništi působící zhotovitele Objednatele.</w:t>
      </w:r>
    </w:p>
    <w:p w:rsidR="006F3C1D" w:rsidRDefault="006F3C1D" w:rsidP="00E51F16">
      <w:pPr>
        <w:pStyle w:val="Nadpis2"/>
        <w:rPr>
          <w:lang w:eastAsia="en-US"/>
        </w:rPr>
      </w:pPr>
      <w:r>
        <w:rPr>
          <w:lang w:eastAsia="en-US"/>
        </w:rPr>
        <w:t>Zhotovitel je povinen obstarat bez zbytečného odkladu po převzetí Staveniště a v rozsahu odpovídajícím potřebám Staveniště zajistit komunikační pojítka (telefon, fax, internet) a po celou dobu realizace Díla je udržovat v provozu. Zhotovitel je povinen všem ostatním na Staveništi působícím zhotovitelům Objednatele umožnit použití komunikačních pojítek za obvyklou úplatu. Zhotovitel je v tomto směru povinen uzavřít příslušné dohody s ostatními zhotoviteli Objednatele.</w:t>
      </w:r>
    </w:p>
    <w:p w:rsidR="006F3C1D" w:rsidRDefault="006F3C1D" w:rsidP="002E7964">
      <w:pPr>
        <w:pStyle w:val="Nadpis2"/>
        <w:rPr>
          <w:lang w:eastAsia="en-US"/>
        </w:rPr>
      </w:pPr>
      <w:bookmarkStart w:id="257" w:name="_Ref411530759"/>
      <w:r>
        <w:rPr>
          <w:lang w:eastAsia="en-US"/>
        </w:rPr>
        <w:t xml:space="preserve">Zhotovitel je povinen poskytnout trvale všem ostatním na Staveništi působícím Zhotovitelům Objednatele k dispozici za přiměřený poplatek skladovací prostor a shromažďovací místnost, pokud o to bude požádán Objednatelem, </w:t>
      </w:r>
      <w:r w:rsidR="00E01DBD">
        <w:rPr>
          <w:lang w:eastAsia="en-US"/>
        </w:rPr>
        <w:t>TDS</w:t>
      </w:r>
      <w:r>
        <w:rPr>
          <w:lang w:eastAsia="en-US"/>
        </w:rPr>
        <w:t xml:space="preserve"> a/nebo ADO.</w:t>
      </w:r>
      <w:bookmarkEnd w:id="257"/>
    </w:p>
    <w:p w:rsidR="006F3C1D" w:rsidRDefault="006F3C1D" w:rsidP="002E7964">
      <w:pPr>
        <w:pStyle w:val="Nadpis2"/>
      </w:pPr>
      <w:r w:rsidRPr="00AB4BEE">
        <w:lastRenderedPageBreak/>
        <w:t xml:space="preserve">Zhotovitel odpovídá za bezvadný stav </w:t>
      </w:r>
      <w:r>
        <w:t>Staveniště</w:t>
      </w:r>
      <w:r w:rsidRPr="00AB4BEE">
        <w:t xml:space="preserve"> a za škody </w:t>
      </w:r>
      <w:r>
        <w:t>v něm</w:t>
      </w:r>
      <w:r w:rsidRPr="00AB4BEE">
        <w:t xml:space="preserve"> vzniklé od okamžiku </w:t>
      </w:r>
      <w:r>
        <w:t>předání Staveniště až do protokolárního převzetí Staveniště Objednatelem zpět.</w:t>
      </w:r>
    </w:p>
    <w:p w:rsidR="006F3C1D" w:rsidRDefault="006F3C1D" w:rsidP="002E7964">
      <w:pPr>
        <w:pStyle w:val="Nadpis2"/>
      </w:pPr>
      <w:r>
        <w:t xml:space="preserve">Zhotovitel je povinen </w:t>
      </w:r>
      <w:r w:rsidRPr="00B335D3">
        <w:t xml:space="preserve">používat Staveniště pouze k účelům provádění díla podle této smlouvy. Porušení této povinnosti bude považováno za podstatné porušení povinností Zhotovitele podle této </w:t>
      </w:r>
      <w:r>
        <w:t>S</w:t>
      </w:r>
      <w:r w:rsidRPr="00B335D3">
        <w:t>mlouvy.</w:t>
      </w:r>
    </w:p>
    <w:p w:rsidR="006F3C1D" w:rsidRDefault="006F3C1D" w:rsidP="002E7964">
      <w:pPr>
        <w:pStyle w:val="Nadpis2"/>
      </w:pPr>
      <w:r>
        <w:t xml:space="preserve">Zhotovitel je povinen v rámci Staveniště zajistit pro Objednatele, </w:t>
      </w:r>
      <w:r w:rsidR="00E01DBD">
        <w:t>TDS</w:t>
      </w:r>
      <w:r>
        <w:t xml:space="preserve"> a ADO jednu místnost (kancelář), která bude vytápěna, osvětlena, vybavena alespoň jedním (1) stolem, dvěma (2) židlemi, skříní, telefonem a jednou elektrickou zásuvkou a s možností připojení k internetu (kabelem nebo bezdrátovým </w:t>
      </w:r>
      <w:proofErr w:type="spellStart"/>
      <w:r>
        <w:t>wi</w:t>
      </w:r>
      <w:proofErr w:type="spellEnd"/>
      <w:r w:rsidR="003C680D">
        <w:t>-</w:t>
      </w:r>
      <w:proofErr w:type="spellStart"/>
      <w:r>
        <w:t>fi</w:t>
      </w:r>
      <w:proofErr w:type="spellEnd"/>
      <w:r>
        <w:t xml:space="preserve"> připojením).</w:t>
      </w:r>
    </w:p>
    <w:p w:rsidR="006F3C1D" w:rsidRDefault="006F3C1D" w:rsidP="002E7964">
      <w:pPr>
        <w:pStyle w:val="Nadpis2"/>
      </w:pPr>
      <w:r w:rsidRPr="00B335D3">
        <w:t xml:space="preserve">Zhotovitel není bez předchozího písemného souhlasu </w:t>
      </w:r>
      <w:r>
        <w:t xml:space="preserve">Objednatele </w:t>
      </w:r>
      <w:r w:rsidRPr="00B335D3">
        <w:t>oprávněn používat část Staveniště či jeho blízkého okolí k umísťování vývěsních reklamních tabulí nebo je jinak používat k reklamním účelům.</w:t>
      </w:r>
    </w:p>
    <w:p w:rsidR="006F3C1D" w:rsidRPr="00F5785F" w:rsidRDefault="006F3C1D" w:rsidP="00F5785F">
      <w:pPr>
        <w:pStyle w:val="Nadpis2"/>
      </w:pPr>
      <w:r w:rsidRPr="00F5785F">
        <w:t>Zhotovitel je povinen na své náklady zajistit vybudování informační cedule týkající se Díla dle pokynu Objednatele a spolupracovat s Objednatelem v rámci akcí public relations organizovaných Objednatelem.</w:t>
      </w:r>
    </w:p>
    <w:p w:rsidR="006F3C1D" w:rsidRDefault="006F3C1D" w:rsidP="002E7964">
      <w:pPr>
        <w:pStyle w:val="Nadpis2"/>
      </w:pPr>
      <w:r w:rsidRPr="00B335D3">
        <w:t xml:space="preserve">Zhotovitel není oprávněn využít plochy určené k umístění zařízení Staveniště jako </w:t>
      </w:r>
      <w:proofErr w:type="spellStart"/>
      <w:r w:rsidRPr="00B335D3">
        <w:t>odkladové</w:t>
      </w:r>
      <w:proofErr w:type="spellEnd"/>
      <w:r w:rsidRPr="00B335D3">
        <w:t xml:space="preserve"> plochy pro nepotřebný nebo odpadový materiál Zhotovitele. Zhotovitel je povinen veškerý odpad při provádění d</w:t>
      </w:r>
      <w:r>
        <w:t>íla vzniklý okamžitě likvidovat v souladu s dotčenými právními předpisy.</w:t>
      </w:r>
    </w:p>
    <w:p w:rsidR="006F3C1D" w:rsidRDefault="006F3C1D" w:rsidP="00E51F16">
      <w:pPr>
        <w:pStyle w:val="Nadpis2"/>
      </w:pPr>
      <w:r w:rsidRPr="00ED3B57">
        <w:t xml:space="preserve">Zhotovitel je povinen udržovat na převzatém </w:t>
      </w:r>
      <w:r>
        <w:t>S</w:t>
      </w:r>
      <w:r w:rsidRPr="00ED3B57">
        <w:t xml:space="preserve">taveništi pořádek a čistotu a je povinen odstraňovat odpady a nečistoty vzniklé při provádění </w:t>
      </w:r>
      <w:r>
        <w:t>D</w:t>
      </w:r>
      <w:r w:rsidRPr="00ED3B57">
        <w:t>íla,</w:t>
      </w:r>
      <w:r>
        <w:t xml:space="preserve"> včetně odstraňování sněhu a ledu,</w:t>
      </w:r>
      <w:r w:rsidRPr="00ED3B57">
        <w:t xml:space="preserve"> a to v souladu s příslušnými právními předpisy. Poruší-li tuto povinnost a přes upozornění </w:t>
      </w:r>
      <w:r>
        <w:t>O</w:t>
      </w:r>
      <w:r w:rsidRPr="00ED3B57">
        <w:t xml:space="preserve">bjednatele nepořádek do </w:t>
      </w:r>
      <w:r>
        <w:t>dvou (</w:t>
      </w:r>
      <w:r w:rsidRPr="00ED3B57">
        <w:t>2</w:t>
      </w:r>
      <w:r>
        <w:t>)</w:t>
      </w:r>
      <w:r w:rsidRPr="00ED3B57">
        <w:t xml:space="preserve"> pracovních dnů neodstraní, je </w:t>
      </w:r>
      <w:r>
        <w:t>O</w:t>
      </w:r>
      <w:r w:rsidRPr="00ED3B57">
        <w:t xml:space="preserve">bjednatel oprávněn zajistit pořádek sám nebo prostřednictvím jiného na náklady </w:t>
      </w:r>
      <w:r>
        <w:t>Z</w:t>
      </w:r>
      <w:r w:rsidRPr="00ED3B57">
        <w:t>hotovitele.</w:t>
      </w:r>
      <w:r w:rsidRPr="00E51F16">
        <w:t xml:space="preserve"> </w:t>
      </w:r>
    </w:p>
    <w:p w:rsidR="006F3C1D" w:rsidRPr="00ED3B57" w:rsidRDefault="006F3C1D" w:rsidP="00E51F16">
      <w:pPr>
        <w:pStyle w:val="Nadpis2"/>
      </w:pPr>
      <w:r w:rsidRPr="00ED3B57">
        <w:t xml:space="preserve">Pokud dojde činností </w:t>
      </w:r>
      <w:r>
        <w:t>Z</w:t>
      </w:r>
      <w:r w:rsidRPr="00ED3B57">
        <w:t xml:space="preserve">hotovitele ke znečištění či poškození nemovitostí, staveb, zařízení či jiných předmětů, </w:t>
      </w:r>
      <w:r>
        <w:t>Z</w:t>
      </w:r>
      <w:r w:rsidRPr="00ED3B57">
        <w:t xml:space="preserve">hotovitel </w:t>
      </w:r>
      <w:r>
        <w:t xml:space="preserve">je povinen dotčené nemovitosti, stavby, zařízení či jiné předměty </w:t>
      </w:r>
      <w:r w:rsidRPr="00ED3B57">
        <w:t>vyčist</w:t>
      </w:r>
      <w:r>
        <w:t>it</w:t>
      </w:r>
      <w:r w:rsidRPr="00ED3B57">
        <w:t xml:space="preserve"> či oprav</w:t>
      </w:r>
      <w:r>
        <w:t>it</w:t>
      </w:r>
      <w:r w:rsidRPr="00ED3B57">
        <w:t xml:space="preserve"> na své náklady, a to bez zbytečného </w:t>
      </w:r>
      <w:r>
        <w:t>odkladu, nejpozději však do dvou (2) pracovních dnů od zjištění jejich znečištění či poškození. Pokud tak neučiní, je O</w:t>
      </w:r>
      <w:r w:rsidRPr="00ED3B57">
        <w:t>bjednatel oprávněn odstranit nečistoty či</w:t>
      </w:r>
      <w:r>
        <w:t xml:space="preserve"> provést opravy sám na náklady Z</w:t>
      </w:r>
      <w:r w:rsidRPr="00ED3B57">
        <w:t>hotovitele.</w:t>
      </w:r>
    </w:p>
    <w:p w:rsidR="006F3C1D" w:rsidRPr="00ED3B57" w:rsidRDefault="006F3C1D" w:rsidP="002E7964">
      <w:pPr>
        <w:pStyle w:val="Nadpis2"/>
      </w:pPr>
      <w:r w:rsidRPr="00ED3B57">
        <w:t>Zhotovitel je odpovědný za řádné uložení a zabezpečení materiálů, strojů a zařízení v prostoru staveniště. Objednatel nepřebírá odpovědnost za jejich případnou ztrátu nebo odcizení.</w:t>
      </w:r>
    </w:p>
    <w:p w:rsidR="006F3C1D" w:rsidRPr="00ED3B57" w:rsidRDefault="006F3C1D" w:rsidP="002E7964">
      <w:pPr>
        <w:pStyle w:val="Nadpis2"/>
      </w:pPr>
      <w:bookmarkStart w:id="258" w:name="_Ref410030262"/>
      <w:r>
        <w:t>Zhotovitel je povinen n</w:t>
      </w:r>
      <w:r w:rsidRPr="00ED3B57">
        <w:t xml:space="preserve">ejpozději do </w:t>
      </w:r>
      <w:r>
        <w:t>pěti (</w:t>
      </w:r>
      <w:r w:rsidRPr="00ED3B57">
        <w:t>5</w:t>
      </w:r>
      <w:r>
        <w:t>)</w:t>
      </w:r>
      <w:r w:rsidRPr="00ED3B57">
        <w:t xml:space="preserve"> dnů po </w:t>
      </w:r>
      <w:r>
        <w:t xml:space="preserve">dokončení Díla dle čl. </w:t>
      </w:r>
      <w:r w:rsidR="00757F54">
        <w:fldChar w:fldCharType="begin"/>
      </w:r>
      <w:r>
        <w:instrText xml:space="preserve"> REF _Ref410030234 \r \h </w:instrText>
      </w:r>
      <w:r w:rsidR="00757F54">
        <w:fldChar w:fldCharType="separate"/>
      </w:r>
      <w:r w:rsidR="009A6A8C">
        <w:t>4.12</w:t>
      </w:r>
      <w:r w:rsidR="00757F54">
        <w:fldChar w:fldCharType="end"/>
      </w:r>
      <w:r>
        <w:t xml:space="preserve"> této Smlouvy</w:t>
      </w:r>
      <w:r w:rsidRPr="00ED3B57">
        <w:t xml:space="preserve"> </w:t>
      </w:r>
      <w:r>
        <w:t>v</w:t>
      </w:r>
      <w:r w:rsidRPr="00ED3B57">
        <w:t xml:space="preserve">yklidit </w:t>
      </w:r>
      <w:r>
        <w:t>S</w:t>
      </w:r>
      <w:r w:rsidRPr="00ED3B57">
        <w:t>taveniště, upravit jej tak, jak určují technické normy či zvyklosti a upravené</w:t>
      </w:r>
      <w:r>
        <w:t xml:space="preserve"> Staveniště</w:t>
      </w:r>
      <w:r w:rsidRPr="00ED3B57">
        <w:t xml:space="preserve"> </w:t>
      </w:r>
      <w:r>
        <w:t xml:space="preserve">protokolárně </w:t>
      </w:r>
      <w:r w:rsidRPr="00ED3B57">
        <w:t xml:space="preserve">předat </w:t>
      </w:r>
      <w:r>
        <w:t>O</w:t>
      </w:r>
      <w:r w:rsidRPr="00ED3B57">
        <w:t>bjednateli.</w:t>
      </w:r>
      <w:bookmarkEnd w:id="258"/>
      <w:r>
        <w:t xml:space="preserve"> </w:t>
      </w:r>
    </w:p>
    <w:p w:rsidR="006F3C1D" w:rsidRPr="00ED3B57" w:rsidRDefault="006F3C1D" w:rsidP="002E7964">
      <w:pPr>
        <w:pStyle w:val="Nadpis2"/>
      </w:pPr>
      <w:r w:rsidRPr="00ED3B57">
        <w:t xml:space="preserve">Zhotovitel </w:t>
      </w:r>
      <w:r>
        <w:t xml:space="preserve">je </w:t>
      </w:r>
      <w:r w:rsidRPr="00ED3B57">
        <w:t>v p</w:t>
      </w:r>
      <w:r>
        <w:t>růběhu realizace D</w:t>
      </w:r>
      <w:r w:rsidRPr="00ED3B57">
        <w:t>íla</w:t>
      </w:r>
      <w:r>
        <w:t xml:space="preserve">, tj. od převzetí Staveniště dle čl. </w:t>
      </w:r>
      <w:r w:rsidR="00757F54">
        <w:fldChar w:fldCharType="begin"/>
      </w:r>
      <w:r>
        <w:instrText xml:space="preserve"> REF _Ref411530695 \r \h </w:instrText>
      </w:r>
      <w:r w:rsidR="00757F54">
        <w:fldChar w:fldCharType="separate"/>
      </w:r>
      <w:r w:rsidR="009A6A8C">
        <w:t>11.3</w:t>
      </w:r>
      <w:r w:rsidR="00757F54">
        <w:fldChar w:fldCharType="end"/>
      </w:r>
      <w:r>
        <w:t xml:space="preserve"> této Smlouvy do jeho předání dle čl. </w:t>
      </w:r>
      <w:r w:rsidR="00F04E7F">
        <w:t>11.18</w:t>
      </w:r>
      <w:ins w:id="259" w:author="Autor" w:date="2016-04-13T00:24:00Z">
        <w:r w:rsidR="008E5E0C">
          <w:t xml:space="preserve"> </w:t>
        </w:r>
      </w:ins>
      <w:r>
        <w:t>Smlouvy, povinen</w:t>
      </w:r>
      <w:r w:rsidRPr="00ED3B57">
        <w:t>:</w:t>
      </w:r>
    </w:p>
    <w:p w:rsidR="006F3C1D" w:rsidRDefault="006F3C1D" w:rsidP="001F2431">
      <w:pPr>
        <w:pStyle w:val="Nadpis4"/>
        <w:numPr>
          <w:ilvl w:val="1"/>
          <w:numId w:val="13"/>
        </w:numPr>
        <w:ind w:left="1134"/>
      </w:pPr>
      <w:r w:rsidRPr="00ED3B57">
        <w:lastRenderedPageBreak/>
        <w:t>zaji</w:t>
      </w:r>
      <w:r>
        <w:t>stit</w:t>
      </w:r>
      <w:r w:rsidRPr="00ED3B57">
        <w:t xml:space="preserve"> bezpečnost všech osob oprávněných k pohybu na </w:t>
      </w:r>
      <w:r>
        <w:t>Staveništi;</w:t>
      </w:r>
    </w:p>
    <w:p w:rsidR="006F3C1D" w:rsidRDefault="006F3C1D" w:rsidP="001F2431">
      <w:pPr>
        <w:pStyle w:val="Nadpis4"/>
        <w:numPr>
          <w:ilvl w:val="1"/>
          <w:numId w:val="13"/>
        </w:numPr>
        <w:ind w:left="1134"/>
      </w:pPr>
      <w:r>
        <w:t>dodržovat pokyny Koordinátora BOZP;</w:t>
      </w:r>
    </w:p>
    <w:p w:rsidR="006F3C1D" w:rsidRDefault="006F3C1D" w:rsidP="001F2431">
      <w:pPr>
        <w:pStyle w:val="Nadpis4"/>
        <w:numPr>
          <w:ilvl w:val="1"/>
          <w:numId w:val="13"/>
        </w:numPr>
        <w:ind w:left="1134"/>
      </w:pPr>
      <w:r>
        <w:t>zajistit ostrahu Staveniště;</w:t>
      </w:r>
    </w:p>
    <w:p w:rsidR="006F3C1D" w:rsidRPr="00ED3B57" w:rsidRDefault="006F3C1D" w:rsidP="00D17430">
      <w:pPr>
        <w:pStyle w:val="Nadpis4"/>
        <w:ind w:left="1134"/>
      </w:pPr>
      <w:r>
        <w:t>udržovat S</w:t>
      </w:r>
      <w:r w:rsidRPr="00ED3B57">
        <w:t>taveniště v uspořádaném stavu za účelem předcházení škod</w:t>
      </w:r>
      <w:r>
        <w:t>;</w:t>
      </w:r>
    </w:p>
    <w:p w:rsidR="006F3C1D" w:rsidRPr="00ED3B57" w:rsidRDefault="006F3C1D" w:rsidP="00D17430">
      <w:pPr>
        <w:pStyle w:val="Nadpis4"/>
        <w:ind w:left="1134"/>
      </w:pPr>
      <w:r>
        <w:t>zajišťovat</w:t>
      </w:r>
      <w:r w:rsidRPr="00ED3B57">
        <w:t xml:space="preserve"> přenosné osvětlení, </w:t>
      </w:r>
      <w:r>
        <w:t xml:space="preserve">osadit </w:t>
      </w:r>
      <w:r w:rsidRPr="00ED3B57">
        <w:t>bezpečnostní značk</w:t>
      </w:r>
      <w:r>
        <w:t>y</w:t>
      </w:r>
      <w:r w:rsidRPr="00ED3B57">
        <w:t>, výstražn</w:t>
      </w:r>
      <w:r>
        <w:t>é nápisy a provést</w:t>
      </w:r>
      <w:r w:rsidRPr="00ED3B57">
        <w:t xml:space="preserve"> další bezpečnostní opatření pro ochranu </w:t>
      </w:r>
      <w:r>
        <w:t>S</w:t>
      </w:r>
      <w:r w:rsidRPr="00ED3B57">
        <w:t>taveniště, včetn</w:t>
      </w:r>
      <w:r>
        <w:t>ě materiálů a techniky využívaných</w:t>
      </w:r>
      <w:r w:rsidRPr="00ED3B57">
        <w:t xml:space="preserve"> při provádění </w:t>
      </w:r>
      <w:r>
        <w:t>D</w:t>
      </w:r>
      <w:r w:rsidRPr="00ED3B57">
        <w:t>íla</w:t>
      </w:r>
      <w:r>
        <w:t>;</w:t>
      </w:r>
    </w:p>
    <w:p w:rsidR="006F3C1D" w:rsidRPr="00ED3B57" w:rsidRDefault="006F3C1D" w:rsidP="00D17430">
      <w:pPr>
        <w:pStyle w:val="Nadpis4"/>
        <w:ind w:left="1134"/>
      </w:pPr>
      <w:r>
        <w:t>provést</w:t>
      </w:r>
      <w:r w:rsidRPr="00ED3B57">
        <w:t xml:space="preserve"> vešker</w:t>
      </w:r>
      <w:r>
        <w:t>é</w:t>
      </w:r>
      <w:r w:rsidRPr="00ED3B57">
        <w:t xml:space="preserve"> odpovídající úkon</w:t>
      </w:r>
      <w:r>
        <w:t>y</w:t>
      </w:r>
      <w:r w:rsidRPr="00ED3B57">
        <w:t xml:space="preserve"> k ochraně životního prostředí na převzatém </w:t>
      </w:r>
      <w:r>
        <w:t>S</w:t>
      </w:r>
      <w:r w:rsidRPr="00ED3B57">
        <w:t>taveništi k zabránění vzniku škod znečištěním, hlukem, nebo z jiných důvodů vyvolaných a způsobených činn</w:t>
      </w:r>
      <w:r>
        <w:t>ostí Z</w:t>
      </w:r>
      <w:r w:rsidRPr="00ED3B57">
        <w:t>hotovitele.</w:t>
      </w:r>
    </w:p>
    <w:p w:rsidR="006F3C1D" w:rsidRDefault="006F3C1D" w:rsidP="002E7964">
      <w:pPr>
        <w:pStyle w:val="Nadpis2"/>
      </w:pPr>
      <w:bookmarkStart w:id="260" w:name="_Ref414348372"/>
      <w:r w:rsidRPr="00ED3B57">
        <w:t xml:space="preserve">Pokud na </w:t>
      </w:r>
      <w:r>
        <w:t>S</w:t>
      </w:r>
      <w:r w:rsidRPr="00ED3B57">
        <w:t>taveništi budou probíhat souběžně práce vykonávan</w:t>
      </w:r>
      <w:r>
        <w:t>é pracovníky osob odlišných od Z</w:t>
      </w:r>
      <w:r w:rsidRPr="00ED3B57">
        <w:t>hotov</w:t>
      </w:r>
      <w:r>
        <w:t>itele a jeho subdodavatelů, je Z</w:t>
      </w:r>
      <w:r w:rsidRPr="00ED3B57">
        <w:t>hotovitel povinen dodržovat koordinovaný postup výstavby na staveništi při zabezpečení bezpečnosti a ochrany zdraví při práci, a to za úzké součinnosti se všemi zúčastněnými dodavateli, a řídit se</w:t>
      </w:r>
      <w:r>
        <w:t xml:space="preserve"> pokyny odpovědného pracovníka O</w:t>
      </w:r>
      <w:r w:rsidRPr="00ED3B57">
        <w:t>bjednatele</w:t>
      </w:r>
      <w:r>
        <w:t xml:space="preserve"> a </w:t>
      </w:r>
      <w:r w:rsidR="00E01DBD">
        <w:t>TDS</w:t>
      </w:r>
      <w:r w:rsidRPr="00ED3B57">
        <w:t xml:space="preserve">. </w:t>
      </w:r>
      <w:bookmarkEnd w:id="260"/>
    </w:p>
    <w:p w:rsidR="006F3C1D" w:rsidRDefault="006F3C1D" w:rsidP="002E7964">
      <w:pPr>
        <w:pStyle w:val="Nadpis2"/>
      </w:pPr>
      <w:r w:rsidRPr="00ED3B57">
        <w:t xml:space="preserve">Za bezpečnost práce a čistotu zodpovídá </w:t>
      </w:r>
      <w:r>
        <w:t>Z</w:t>
      </w:r>
      <w:r w:rsidRPr="00ED3B57">
        <w:t xml:space="preserve">hotovitel v prostoru převzatého </w:t>
      </w:r>
      <w:r>
        <w:t>S</w:t>
      </w:r>
      <w:r w:rsidRPr="00ED3B57">
        <w:t>taveniště, souvisej</w:t>
      </w:r>
      <w:r>
        <w:t>ících ploch dotčených činností Z</w:t>
      </w:r>
      <w:r w:rsidRPr="00ED3B57">
        <w:t xml:space="preserve">hotovitele a na dotčených inženýrských sítích, se kterými </w:t>
      </w:r>
      <w:r>
        <w:t>je</w:t>
      </w:r>
      <w:r w:rsidRPr="00ED3B57">
        <w:t xml:space="preserve"> </w:t>
      </w:r>
      <w:r>
        <w:t>Z</w:t>
      </w:r>
      <w:r w:rsidRPr="00ED3B57">
        <w:t>hotovitel</w:t>
      </w:r>
      <w:r>
        <w:t xml:space="preserve"> povinen se seznámit</w:t>
      </w:r>
      <w:r w:rsidRPr="00ED3B57">
        <w:t xml:space="preserve"> při přejímce </w:t>
      </w:r>
      <w:r>
        <w:t>S</w:t>
      </w:r>
      <w:r w:rsidRPr="00ED3B57">
        <w:t>taveniště.</w:t>
      </w:r>
      <w:r>
        <w:t xml:space="preserve"> V</w:t>
      </w:r>
      <w:r>
        <w:rPr>
          <w:lang w:eastAsia="en-US"/>
        </w:rPr>
        <w:t xml:space="preserve"> případě nutnosti je Zhotovitele povinen na své náklady zajistit průmyslově vyráběné a atestované mycí zařízení pro čistění vozidel a mechanizmů vyjíždějících ze Staveniště na veřejné komunikace.</w:t>
      </w:r>
    </w:p>
    <w:p w:rsidR="006F3C1D" w:rsidRDefault="006F3C1D" w:rsidP="00E51F16">
      <w:pPr>
        <w:pStyle w:val="Nadpis2"/>
      </w:pPr>
      <w:r w:rsidRPr="00E53B79">
        <w:t>Zaměstnanci Zhotovitele budou na pracovních oděvech označeni viditelným a jednoznačným označením názvu Zhotovitele a budou používat ochranné přilby a ostatní ochranné pomůcky.</w:t>
      </w:r>
    </w:p>
    <w:p w:rsidR="006F3C1D" w:rsidRPr="00ED3B57" w:rsidRDefault="006F3C1D" w:rsidP="00894D16">
      <w:pPr>
        <w:pStyle w:val="Nadpis1"/>
      </w:pPr>
      <w:bookmarkStart w:id="261" w:name="_Ref411598843"/>
      <w:r w:rsidRPr="00ED3B57">
        <w:t>Stavební deník</w:t>
      </w:r>
      <w:bookmarkEnd w:id="261"/>
    </w:p>
    <w:p w:rsidR="006F3C1D" w:rsidRPr="00ED3B57" w:rsidRDefault="006F3C1D" w:rsidP="002E7964">
      <w:pPr>
        <w:pStyle w:val="Nadpis2"/>
      </w:pPr>
      <w:r w:rsidRPr="00ED3B57">
        <w:t xml:space="preserve">Zhotovitel je povinen vést ode dne převzetí </w:t>
      </w:r>
      <w:r>
        <w:t>S</w:t>
      </w:r>
      <w:r w:rsidRPr="00ED3B57">
        <w:t xml:space="preserve">taveniště o pracích, které provádí, stavební deník podle příslušných právních předpisů, do kterého je povinen mimo jiné zapisovat všechny skutečnosti rozhodné pro </w:t>
      </w:r>
      <w:r>
        <w:t xml:space="preserve">provádění Díla a </w:t>
      </w:r>
      <w:r w:rsidRPr="00ED3B57">
        <w:t xml:space="preserve">plnění této </w:t>
      </w:r>
      <w:r>
        <w:t>S</w:t>
      </w:r>
      <w:r w:rsidRPr="00ED3B57">
        <w:t xml:space="preserve">mlouvy. </w:t>
      </w:r>
      <w:r>
        <w:t>Zhotovitel je z</w:t>
      </w:r>
      <w:r w:rsidRPr="00ED3B57">
        <w:t xml:space="preserve">ejména povinen zapisovat do stavebního deníku údaje o časovém postupu prací, jejich jakosti či zdůvodnění odchylek prováděných prací od požadavků </w:t>
      </w:r>
      <w:r>
        <w:t>O</w:t>
      </w:r>
      <w:r w:rsidRPr="00ED3B57">
        <w:t xml:space="preserve">bjednatele, pokud jsou takové odchylky přípustné podle této </w:t>
      </w:r>
      <w:r>
        <w:t>S</w:t>
      </w:r>
      <w:r w:rsidRPr="00ED3B57">
        <w:t xml:space="preserve">mlouvy nebo aplikovatelných právních předpisů. Povinnost vést stavební deník končí řádným dokončením a předáním </w:t>
      </w:r>
      <w:r>
        <w:t>D</w:t>
      </w:r>
      <w:r w:rsidRPr="00ED3B57">
        <w:t>íla.</w:t>
      </w:r>
    </w:p>
    <w:p w:rsidR="006F3C1D" w:rsidRPr="00ED3B57" w:rsidRDefault="006F3C1D" w:rsidP="002E7964">
      <w:pPr>
        <w:pStyle w:val="Nadpis2"/>
      </w:pPr>
      <w:r w:rsidRPr="00ED3B57">
        <w:t>Ve stavebním deníku musí být mimo jiné uveden:</w:t>
      </w:r>
    </w:p>
    <w:p w:rsidR="006F3C1D" w:rsidRPr="00ED3B57" w:rsidRDefault="006F3C1D" w:rsidP="001F2431">
      <w:pPr>
        <w:pStyle w:val="Nadpis4"/>
        <w:numPr>
          <w:ilvl w:val="1"/>
          <w:numId w:val="14"/>
        </w:numPr>
        <w:ind w:left="1134"/>
      </w:pPr>
      <w:r w:rsidRPr="00ED3B57">
        <w:t xml:space="preserve">název </w:t>
      </w:r>
      <w:r>
        <w:t>Z</w:t>
      </w:r>
      <w:r w:rsidRPr="00ED3B57">
        <w:t>hotovitele,</w:t>
      </w:r>
    </w:p>
    <w:p w:rsidR="006F3C1D" w:rsidRPr="00ED3B57" w:rsidRDefault="006F3C1D" w:rsidP="0068555E">
      <w:pPr>
        <w:pStyle w:val="Nadpis4"/>
      </w:pPr>
      <w:r w:rsidRPr="00ED3B57">
        <w:t xml:space="preserve">název </w:t>
      </w:r>
      <w:r>
        <w:t>O</w:t>
      </w:r>
      <w:r w:rsidRPr="00ED3B57">
        <w:t>bjednatele,</w:t>
      </w:r>
    </w:p>
    <w:p w:rsidR="006F3C1D" w:rsidRPr="00ED3B57" w:rsidRDefault="006F3C1D" w:rsidP="0068555E">
      <w:pPr>
        <w:pStyle w:val="Nadpis4"/>
      </w:pPr>
      <w:r w:rsidRPr="00ED3B57">
        <w:lastRenderedPageBreak/>
        <w:t>kompletní seznam dokumentace stavby včetně veškerých změn a doplňků,</w:t>
      </w:r>
    </w:p>
    <w:p w:rsidR="006F3C1D" w:rsidRPr="00ED3B57" w:rsidRDefault="006F3C1D" w:rsidP="0068555E">
      <w:pPr>
        <w:pStyle w:val="Nadpis4"/>
      </w:pPr>
      <w:r w:rsidRPr="00ED3B57">
        <w:t xml:space="preserve">kompletní seznam dokladů a úředních listin týkajících se </w:t>
      </w:r>
      <w:r>
        <w:t>Díla (stavby)</w:t>
      </w:r>
      <w:r w:rsidRPr="00ED3B57">
        <w:t>,</w:t>
      </w:r>
    </w:p>
    <w:p w:rsidR="006F3C1D" w:rsidRPr="00ED3B57" w:rsidRDefault="006F3C1D" w:rsidP="0068555E">
      <w:pPr>
        <w:pStyle w:val="Nadpis4"/>
      </w:pPr>
      <w:r w:rsidRPr="00ED3B57">
        <w:t xml:space="preserve">kompletní seznam dokumentace veškerých testů a revizí </w:t>
      </w:r>
      <w:r>
        <w:t>D</w:t>
      </w:r>
      <w:r w:rsidRPr="00ED3B57">
        <w:t>íla, jejichž provedení je vyžadováno aplikovatelnými právními předpisy a technickými normami.</w:t>
      </w:r>
    </w:p>
    <w:p w:rsidR="006F3C1D" w:rsidRPr="00ED3B57" w:rsidRDefault="006F3C1D" w:rsidP="002E7964">
      <w:pPr>
        <w:pStyle w:val="Nadpis2"/>
      </w:pPr>
      <w:r w:rsidRPr="00ED3B57">
        <w:t>Veškeré listy stavebního deníku musí být vzestupně číslovány.</w:t>
      </w:r>
    </w:p>
    <w:p w:rsidR="006F3C1D" w:rsidRPr="00ED3B57" w:rsidRDefault="006F3C1D" w:rsidP="002E7964">
      <w:pPr>
        <w:pStyle w:val="Nadpis2"/>
      </w:pPr>
      <w:r w:rsidRPr="00DC7FD5">
        <w:t>Zhotovitel</w:t>
      </w:r>
      <w:r>
        <w:t xml:space="preserve"> je povinen zajistit, aby </w:t>
      </w:r>
      <w:r w:rsidRPr="00DC7FD5">
        <w:t>stavební deník</w:t>
      </w:r>
      <w:r>
        <w:t xml:space="preserve"> byl pro Objednatele, </w:t>
      </w:r>
      <w:r w:rsidR="00E01DBD">
        <w:t>TDS</w:t>
      </w:r>
      <w:r>
        <w:t xml:space="preserve"> a ADO</w:t>
      </w:r>
      <w:r w:rsidRPr="00DC7FD5">
        <w:t xml:space="preserve"> trvale přístupný</w:t>
      </w:r>
      <w:r>
        <w:t xml:space="preserve"> </w:t>
      </w:r>
      <w:r w:rsidRPr="00ED3B57">
        <w:t>k nahlédnutí, k provedení potřebných záznamů a k pořízení opisů</w:t>
      </w:r>
      <w:r>
        <w:t xml:space="preserve">, a to </w:t>
      </w:r>
      <w:r w:rsidRPr="00ED3B57">
        <w:t>kdykoli na požádání.</w:t>
      </w:r>
    </w:p>
    <w:p w:rsidR="006F3C1D" w:rsidRPr="00DC7FD5" w:rsidRDefault="006F3C1D" w:rsidP="002E7964">
      <w:pPr>
        <w:pStyle w:val="Nadpis2"/>
      </w:pPr>
      <w:r w:rsidRPr="00DC7FD5">
        <w:t xml:space="preserve">Povinnost vést stavební deník končí dnem, kdy se odstraní </w:t>
      </w:r>
      <w:r>
        <w:t xml:space="preserve">všechny </w:t>
      </w:r>
      <w:r w:rsidRPr="00DC7FD5">
        <w:t xml:space="preserve">vady a nedostatky </w:t>
      </w:r>
      <w:r>
        <w:t>D</w:t>
      </w:r>
      <w:r w:rsidRPr="00DC7FD5">
        <w:t>íla</w:t>
      </w:r>
      <w:r>
        <w:t xml:space="preserve"> uvedené v </w:t>
      </w:r>
      <w:r w:rsidRPr="00B112E6">
        <w:t>Protokolu o předání a převzetí Díla.</w:t>
      </w:r>
    </w:p>
    <w:p w:rsidR="006F3C1D" w:rsidRDefault="006F3C1D" w:rsidP="002E7964">
      <w:pPr>
        <w:pStyle w:val="Nadpis2"/>
      </w:pPr>
      <w:r w:rsidRPr="00ED3B57">
        <w:t xml:space="preserve">Zápisy ve stavebním deníku se nepovažují za změny </w:t>
      </w:r>
      <w:r>
        <w:t>S</w:t>
      </w:r>
      <w:r w:rsidRPr="00ED3B57">
        <w:t>mlouvy</w:t>
      </w:r>
      <w:r>
        <w:t>.</w:t>
      </w:r>
    </w:p>
    <w:p w:rsidR="006F3C1D" w:rsidRDefault="006F3C1D" w:rsidP="002E7964">
      <w:pPr>
        <w:pStyle w:val="Nadpis2"/>
      </w:pPr>
      <w:r w:rsidRPr="0074427A">
        <w:t xml:space="preserve">Nesouhlasí-li </w:t>
      </w:r>
      <w:r>
        <w:t>Zhotovitel</w:t>
      </w:r>
      <w:r w:rsidRPr="0074427A">
        <w:t xml:space="preserve"> se zápisem Objednate</w:t>
      </w:r>
      <w:r>
        <w:t>le,</w:t>
      </w:r>
      <w:r w:rsidRPr="0074427A">
        <w:t xml:space="preserve"> </w:t>
      </w:r>
      <w:r w:rsidR="00E01DBD">
        <w:t>TDS</w:t>
      </w:r>
      <w:r>
        <w:t xml:space="preserve"> nebo ADO</w:t>
      </w:r>
      <w:r w:rsidRPr="0074427A">
        <w:t>, musí k tomuto zápisu připojit svoje stanovisko nejpozději do</w:t>
      </w:r>
      <w:r>
        <w:t xml:space="preserve"> tří (</w:t>
      </w:r>
      <w:r w:rsidRPr="0074427A">
        <w:t>3</w:t>
      </w:r>
      <w:r>
        <w:t>)</w:t>
      </w:r>
      <w:r w:rsidRPr="0074427A">
        <w:t xml:space="preserve"> dnů, jinak </w:t>
      </w:r>
      <w:r>
        <w:t>platí</w:t>
      </w:r>
      <w:r w:rsidRPr="0074427A">
        <w:t>, že se zněním zápisu souhlasí. Objednatel je povinen vyjadřovat se k zápisům Zhotovitele nejpozději do</w:t>
      </w:r>
      <w:r>
        <w:t xml:space="preserve"> sedmi (</w:t>
      </w:r>
      <w:r w:rsidRPr="0074427A">
        <w:t>7</w:t>
      </w:r>
      <w:r>
        <w:t>)</w:t>
      </w:r>
      <w:r w:rsidRPr="0074427A">
        <w:t xml:space="preserve"> dnů.</w:t>
      </w:r>
    </w:p>
    <w:p w:rsidR="006F3C1D" w:rsidRPr="004D654C" w:rsidRDefault="006F3C1D" w:rsidP="00894D16">
      <w:pPr>
        <w:pStyle w:val="Nadpis1"/>
      </w:pPr>
      <w:bookmarkStart w:id="262" w:name="_Ref411598072"/>
      <w:r w:rsidRPr="004D654C">
        <w:t>Pojištění</w:t>
      </w:r>
      <w:bookmarkEnd w:id="262"/>
    </w:p>
    <w:p w:rsidR="006F3C1D" w:rsidRPr="00E53B79" w:rsidRDefault="006F3C1D" w:rsidP="002E7964">
      <w:pPr>
        <w:pStyle w:val="Nadpis2"/>
      </w:pPr>
      <w:bookmarkStart w:id="263" w:name="_Ref414362575"/>
      <w:r w:rsidRPr="00E53B79">
        <w:t xml:space="preserve">Zhotovitel prohlašuje, že má uzavřeno profesní pojištění odpovědnosti, tzn., že je ze zákona pojištěn pro případ odpovědnosti za škodu způsobenou na zdraví pracovním úrazem nebo nemocí z povolání. Zhotovitel dále prohlašuje, že je pojištěn pro případ odpovědnosti za škodu způsobenou jeho činností a že výše pojistné částky, jakož i pojistného plnění v případě pojistné události, </w:t>
      </w:r>
      <w:r w:rsidR="00437796" w:rsidRPr="00E53B79">
        <w:t>odpovíd</w:t>
      </w:r>
      <w:r w:rsidR="00437796">
        <w:t>á nejméně částce Ceny za Dílo</w:t>
      </w:r>
      <w:r w:rsidRPr="00E53B79">
        <w:t>. Doklad o tomto pojištění Zhotovitele je nedílnou s</w:t>
      </w:r>
      <w:r>
        <w:t>oučástí této Smlouvy jako její P</w:t>
      </w:r>
      <w:r w:rsidRPr="00E53B79">
        <w:t>říloha.</w:t>
      </w:r>
      <w:bookmarkEnd w:id="263"/>
    </w:p>
    <w:p w:rsidR="006F3C1D" w:rsidRDefault="006F3C1D" w:rsidP="002E7964">
      <w:pPr>
        <w:pStyle w:val="Nadpis2"/>
        <w:rPr>
          <w:ins w:id="264" w:author="Autor" w:date="2016-04-13T00:33:00Z"/>
        </w:rPr>
      </w:pPr>
      <w:bookmarkStart w:id="265" w:name="_Ref414362168"/>
      <w:r w:rsidRPr="00E53B79">
        <w:t xml:space="preserve">Zhotovitel </w:t>
      </w:r>
      <w:r w:rsidR="00437796">
        <w:t xml:space="preserve">dále </w:t>
      </w:r>
      <w:r w:rsidR="003E32F8">
        <w:t xml:space="preserve">prohlašuje, že má </w:t>
      </w:r>
      <w:r w:rsidR="00437796">
        <w:t>uzavřeno</w:t>
      </w:r>
      <w:r w:rsidR="003E32F8">
        <w:t xml:space="preserve"> </w:t>
      </w:r>
      <w:r w:rsidRPr="00E53B79">
        <w:t>stavebně-montážní pojištění Díla proti ztrátám, poškozením a proti všem možným rizikům</w:t>
      </w:r>
      <w:r w:rsidR="003E32F8">
        <w:t xml:space="preserve"> </w:t>
      </w:r>
      <w:r w:rsidR="003E32F8" w:rsidRPr="00E53B79">
        <w:t>(EAR/CAR pojištění)</w:t>
      </w:r>
      <w:r w:rsidR="00437796">
        <w:t xml:space="preserve">, přičemž </w:t>
      </w:r>
      <w:bookmarkStart w:id="266" w:name="_Ref414362581"/>
      <w:bookmarkEnd w:id="265"/>
      <w:r w:rsidRPr="00E53B79">
        <w:t xml:space="preserve">Dílo </w:t>
      </w:r>
      <w:r w:rsidR="00437796">
        <w:t>je</w:t>
      </w:r>
      <w:r w:rsidRPr="00E53B79">
        <w:t xml:space="preserve"> pojištěno nejméně v částce Ceny za Dílo. Zhotovitel odpovídá za to, že Objednatel bude v EAR/CAR pojištění uveden jako pojištěná osoba.</w:t>
      </w:r>
      <w:r w:rsidR="00437796">
        <w:t xml:space="preserve"> Doklad o EAR/CAR pojištění </w:t>
      </w:r>
      <w:r w:rsidR="00437796" w:rsidRPr="00E53B79">
        <w:t>Zhotovitele je nedílnou s</w:t>
      </w:r>
      <w:r w:rsidR="00437796">
        <w:t>oučástí této Smlouvy jako její P</w:t>
      </w:r>
      <w:r w:rsidR="00437796" w:rsidRPr="00E53B79">
        <w:t>říloha.</w:t>
      </w:r>
      <w:bookmarkEnd w:id="266"/>
      <w:r w:rsidRPr="00E53B79">
        <w:t xml:space="preserve"> </w:t>
      </w:r>
    </w:p>
    <w:p w:rsidR="00645B04" w:rsidRDefault="00645B04" w:rsidP="00645B04">
      <w:pPr>
        <w:pStyle w:val="Nadpis2"/>
        <w:rPr>
          <w:ins w:id="267" w:author="Autor" w:date="2016-04-13T00:33:00Z"/>
        </w:rPr>
      </w:pPr>
      <w:bookmarkStart w:id="268" w:name="_Ref448271795"/>
      <w:ins w:id="269" w:author="Autor" w:date="2016-04-13T00:33:00Z">
        <w:r w:rsidRPr="00264F37">
          <w:t xml:space="preserve">Zhotovitel je povinen </w:t>
        </w:r>
      </w:ins>
      <w:ins w:id="270" w:author="Autor" w:date="2016-04-13T00:36:00Z">
        <w:r w:rsidRPr="00264F37">
          <w:t xml:space="preserve">udržovat </w:t>
        </w:r>
      </w:ins>
      <w:ins w:id="271" w:author="Autor" w:date="2016-04-13T00:33:00Z">
        <w:r w:rsidRPr="00264F37">
          <w:t>pojištění</w:t>
        </w:r>
        <w:r>
          <w:t xml:space="preserve"> dle čl. </w:t>
        </w:r>
        <w:r w:rsidR="00757F54">
          <w:fldChar w:fldCharType="begin"/>
        </w:r>
        <w:r>
          <w:instrText xml:space="preserve"> REF _Ref414362575 \r \h </w:instrText>
        </w:r>
      </w:ins>
      <w:ins w:id="272" w:author="Autor" w:date="2016-04-13T00:33:00Z">
        <w:r w:rsidR="00757F54">
          <w:fldChar w:fldCharType="separate"/>
        </w:r>
      </w:ins>
      <w:ins w:id="273" w:author="Autor" w:date="2016-04-14T11:37:00Z">
        <w:r w:rsidR="009A6A8C">
          <w:t>13.1</w:t>
        </w:r>
      </w:ins>
      <w:ins w:id="274" w:author="Autor" w:date="2016-04-13T00:33:00Z">
        <w:r w:rsidR="00757F54">
          <w:fldChar w:fldCharType="end"/>
        </w:r>
        <w:r>
          <w:t xml:space="preserve"> této Smlouvy</w:t>
        </w:r>
        <w:r w:rsidRPr="00264F37">
          <w:t xml:space="preserve"> v platnosti po celou dobu </w:t>
        </w:r>
        <w:r>
          <w:t>provádění</w:t>
        </w:r>
        <w:r w:rsidRPr="00264F37">
          <w:t xml:space="preserve"> </w:t>
        </w:r>
        <w:r>
          <w:t>D</w:t>
        </w:r>
        <w:r w:rsidRPr="00264F37">
          <w:t>íla a</w:t>
        </w:r>
        <w:r>
          <w:t xml:space="preserve"> trvání </w:t>
        </w:r>
        <w:r w:rsidRPr="00264F37">
          <w:t xml:space="preserve">záručních dob podle této </w:t>
        </w:r>
        <w:r>
          <w:t>S</w:t>
        </w:r>
        <w:r w:rsidRPr="00264F37">
          <w:t>mlouvy</w:t>
        </w:r>
        <w:r>
          <w:t xml:space="preserve">, tj. od uzavření této Smlouvy do uplynutí poslední ze záručních dob dle čl. </w:t>
        </w:r>
        <w:r w:rsidR="00757F54">
          <w:fldChar w:fldCharType="begin"/>
        </w:r>
        <w:r>
          <w:instrText xml:space="preserve"> REF _Ref414348660 \r \h </w:instrText>
        </w:r>
      </w:ins>
      <w:ins w:id="275" w:author="Autor" w:date="2016-04-13T00:33:00Z">
        <w:r w:rsidR="00757F54">
          <w:fldChar w:fldCharType="separate"/>
        </w:r>
      </w:ins>
      <w:ins w:id="276" w:author="Autor" w:date="2016-04-14T11:37:00Z">
        <w:r w:rsidR="009A6A8C">
          <w:t>14.2</w:t>
        </w:r>
      </w:ins>
      <w:ins w:id="277" w:author="Autor" w:date="2016-04-13T00:33:00Z">
        <w:r w:rsidR="00757F54">
          <w:fldChar w:fldCharType="end"/>
        </w:r>
        <w:r>
          <w:t xml:space="preserve"> této Smlouvy</w:t>
        </w:r>
        <w:r w:rsidRPr="00264F37">
          <w:t>.</w:t>
        </w:r>
        <w:bookmarkEnd w:id="268"/>
      </w:ins>
    </w:p>
    <w:p w:rsidR="006F3C1D" w:rsidRDefault="006F3C1D" w:rsidP="002E7964">
      <w:pPr>
        <w:pStyle w:val="Nadpis2"/>
        <w:rPr>
          <w:ins w:id="278" w:author="Autor" w:date="2016-04-13T00:32:00Z"/>
        </w:rPr>
      </w:pPr>
      <w:bookmarkStart w:id="279" w:name="_Ref414362733"/>
      <w:r w:rsidRPr="00264F37">
        <w:t xml:space="preserve">Zhotovitel je povinen </w:t>
      </w:r>
      <w:r w:rsidR="00645B04" w:rsidRPr="00264F37">
        <w:t xml:space="preserve">udržovat </w:t>
      </w:r>
      <w:r w:rsidRPr="00264F37">
        <w:t>pojištění</w:t>
      </w:r>
      <w:r>
        <w:t xml:space="preserve"> dle </w:t>
      </w:r>
      <w:r w:rsidR="00437796">
        <w:t xml:space="preserve">čl. </w:t>
      </w:r>
      <w:del w:id="280" w:author="Autor" w:date="2016-04-13T00:33:00Z">
        <w:r w:rsidR="00757F54" w:rsidDel="00645B04">
          <w:fldChar w:fldCharType="begin"/>
        </w:r>
        <w:r w:rsidR="00437796" w:rsidDel="00645B04">
          <w:delInstrText xml:space="preserve"> REF _Ref414362575 \r \h </w:delInstrText>
        </w:r>
        <w:r w:rsidR="00757F54" w:rsidDel="00645B04">
          <w:fldChar w:fldCharType="separate"/>
        </w:r>
        <w:r w:rsidR="00886C46" w:rsidDel="00645B04">
          <w:delText>13.1</w:delText>
        </w:r>
        <w:r w:rsidR="00757F54" w:rsidDel="00645B04">
          <w:fldChar w:fldCharType="end"/>
        </w:r>
        <w:r w:rsidR="00437796" w:rsidDel="00645B04">
          <w:delText xml:space="preserve"> a </w:delText>
        </w:r>
      </w:del>
      <w:r w:rsidR="00757F54">
        <w:fldChar w:fldCharType="begin"/>
      </w:r>
      <w:r w:rsidR="00437796">
        <w:instrText xml:space="preserve"> REF _Ref414362581 \r \h </w:instrText>
      </w:r>
      <w:r w:rsidR="00757F54">
        <w:fldChar w:fldCharType="separate"/>
      </w:r>
      <w:r w:rsidR="009A6A8C">
        <w:t>13.2</w:t>
      </w:r>
      <w:r w:rsidR="00757F54">
        <w:fldChar w:fldCharType="end"/>
      </w:r>
      <w:r w:rsidR="00437796">
        <w:t xml:space="preserve"> </w:t>
      </w:r>
      <w:r>
        <w:t>této Smlouvy</w:t>
      </w:r>
      <w:r w:rsidRPr="00264F37">
        <w:t xml:space="preserve"> v platnosti po celou dobu </w:t>
      </w:r>
      <w:r>
        <w:t>provádění</w:t>
      </w:r>
      <w:r w:rsidRPr="00264F37">
        <w:t xml:space="preserve"> </w:t>
      </w:r>
      <w:r>
        <w:t>D</w:t>
      </w:r>
      <w:r w:rsidRPr="00264F37">
        <w:t>íla</w:t>
      </w:r>
      <w:del w:id="281" w:author="Autor" w:date="2016-04-13T00:32:00Z">
        <w:r w:rsidRPr="00264F37" w:rsidDel="00645B04">
          <w:delText xml:space="preserve"> a</w:delText>
        </w:r>
        <w:r w:rsidDel="00645B04">
          <w:delText xml:space="preserve"> trvání </w:delText>
        </w:r>
        <w:r w:rsidRPr="00264F37" w:rsidDel="00645B04">
          <w:delText xml:space="preserve">záručních dob podle této </w:delText>
        </w:r>
        <w:r w:rsidDel="00645B04">
          <w:delText>S</w:delText>
        </w:r>
        <w:r w:rsidRPr="00264F37" w:rsidDel="00645B04">
          <w:delText>mlouvy</w:delText>
        </w:r>
      </w:del>
      <w:del w:id="282" w:author="Autor" w:date="2016-04-13T00:34:00Z">
        <w:r w:rsidR="00E44353" w:rsidDel="00645B04">
          <w:delText xml:space="preserve">, tj. od </w:delText>
        </w:r>
        <w:r w:rsidR="005D15F6" w:rsidDel="00645B04">
          <w:delText xml:space="preserve">uzavření </w:delText>
        </w:r>
        <w:r w:rsidR="00E44353" w:rsidDel="00645B04">
          <w:delText>této Smlouvy</w:delText>
        </w:r>
      </w:del>
      <w:ins w:id="283" w:author="Autor" w:date="2016-04-13T00:35:00Z">
        <w:r w:rsidR="00645B04">
          <w:t xml:space="preserve"> </w:t>
        </w:r>
      </w:ins>
      <w:ins w:id="284" w:author="Autor" w:date="2016-04-13T00:32:00Z">
        <w:r w:rsidR="00645B04">
          <w:t>a</w:t>
        </w:r>
      </w:ins>
      <w:ins w:id="285" w:author="Autor" w:date="2016-04-13T00:36:00Z">
        <w:r w:rsidR="00645B04">
          <w:t xml:space="preserve"> dále až </w:t>
        </w:r>
      </w:ins>
      <w:ins w:id="286" w:author="Autor" w:date="2016-04-13T00:32:00Z">
        <w:r w:rsidR="00645B04">
          <w:t xml:space="preserve">do okamžiku odstranění všech vad a nedodělků vytknutých Zhotoviteli při </w:t>
        </w:r>
      </w:ins>
      <w:ins w:id="287" w:author="Autor" w:date="2016-04-13T00:33:00Z">
        <w:r w:rsidR="00645B04">
          <w:t>předání a převzetí Díla</w:t>
        </w:r>
      </w:ins>
      <w:ins w:id="288" w:author="Autor" w:date="2016-04-13T00:35:00Z">
        <w:r w:rsidR="00645B04">
          <w:t xml:space="preserve"> dle čl. </w:t>
        </w:r>
        <w:r w:rsidR="00757F54">
          <w:fldChar w:fldCharType="begin"/>
        </w:r>
        <w:r w:rsidR="00645B04">
          <w:instrText xml:space="preserve"> REF _Ref448271075 \r \h </w:instrText>
        </w:r>
      </w:ins>
      <w:r w:rsidR="00757F54">
        <w:fldChar w:fldCharType="separate"/>
      </w:r>
      <w:ins w:id="289" w:author="Autor" w:date="2016-04-14T11:37:00Z">
        <w:r w:rsidR="009A6A8C">
          <w:t>4.10</w:t>
        </w:r>
      </w:ins>
      <w:ins w:id="290" w:author="Autor" w:date="2016-04-13T00:35:00Z">
        <w:r w:rsidR="00757F54">
          <w:fldChar w:fldCharType="end"/>
        </w:r>
        <w:r w:rsidR="00645B04">
          <w:t xml:space="preserve"> </w:t>
        </w:r>
      </w:ins>
      <w:del w:id="291" w:author="Autor" w:date="2016-04-13T00:33:00Z">
        <w:r w:rsidR="00E44353" w:rsidDel="00645B04">
          <w:delText xml:space="preserve"> do uplynutí poslední ze záručních dob dle čl. </w:delText>
        </w:r>
        <w:r w:rsidR="00757F54" w:rsidDel="00645B04">
          <w:fldChar w:fldCharType="begin"/>
        </w:r>
        <w:r w:rsidR="00E44353" w:rsidDel="00645B04">
          <w:delInstrText xml:space="preserve"> REF _Ref414348660 \r \h </w:delInstrText>
        </w:r>
        <w:r w:rsidR="00757F54" w:rsidDel="00645B04">
          <w:fldChar w:fldCharType="separate"/>
        </w:r>
        <w:r w:rsidR="00886C46" w:rsidDel="00645B04">
          <w:delText>14.2</w:delText>
        </w:r>
        <w:r w:rsidR="00757F54" w:rsidDel="00645B04">
          <w:fldChar w:fldCharType="end"/>
        </w:r>
        <w:r w:rsidR="00E44353" w:rsidDel="00645B04">
          <w:delText xml:space="preserve"> </w:delText>
        </w:r>
      </w:del>
      <w:r w:rsidR="00E44353">
        <w:t>této Smlouvy</w:t>
      </w:r>
      <w:r w:rsidRPr="00264F37">
        <w:t>.</w:t>
      </w:r>
      <w:bookmarkEnd w:id="279"/>
    </w:p>
    <w:p w:rsidR="006F3C1D" w:rsidRPr="00DC569A" w:rsidRDefault="006F3C1D" w:rsidP="00894D16">
      <w:pPr>
        <w:pStyle w:val="Nadpis1"/>
      </w:pPr>
      <w:bookmarkStart w:id="292" w:name="_Ref409614220"/>
      <w:bookmarkStart w:id="293" w:name="_Ref414350384"/>
      <w:r w:rsidRPr="00DC569A">
        <w:lastRenderedPageBreak/>
        <w:t>Odpovědnost za vady</w:t>
      </w:r>
      <w:bookmarkEnd w:id="292"/>
      <w:r>
        <w:t>, záruka</w:t>
      </w:r>
      <w:bookmarkEnd w:id="293"/>
    </w:p>
    <w:p w:rsidR="006F3C1D" w:rsidRPr="00C24746" w:rsidRDefault="006F3C1D" w:rsidP="0091451B">
      <w:pPr>
        <w:pStyle w:val="Nadpis2"/>
      </w:pPr>
      <w:bookmarkStart w:id="294" w:name="_Ref329615840"/>
      <w:bookmarkStart w:id="295" w:name="_Ref415561410"/>
      <w:bookmarkStart w:id="296" w:name="_Ref410031284"/>
      <w:r w:rsidRPr="00C24746">
        <w:t xml:space="preserve">Zhotovitel odpovídá za to, že Dílo bude provedeno řádně, v souladu s touto Smlouvou a bude prosté jakýchkoliv vad, způsobilé pro použití pro obvyklý účel a zachová si své obvyklé vlastnosti (jak to stanovuje § 2113 </w:t>
      </w:r>
      <w:proofErr w:type="spellStart"/>
      <w:r w:rsidRPr="00C24746">
        <w:t>ObčZ</w:t>
      </w:r>
      <w:proofErr w:type="spellEnd"/>
      <w:r w:rsidRPr="00C24746">
        <w:t>)</w:t>
      </w:r>
      <w:bookmarkEnd w:id="294"/>
      <w:r w:rsidRPr="00C24746">
        <w:t xml:space="preserve">. Záruční doba počíná běžet dnem následujícím po </w:t>
      </w:r>
      <w:r w:rsidR="00141E87">
        <w:t xml:space="preserve">předání a převzetí </w:t>
      </w:r>
      <w:r w:rsidR="002651EC">
        <w:t xml:space="preserve">dokončeného </w:t>
      </w:r>
      <w:r w:rsidR="00C24746" w:rsidRPr="00C24746">
        <w:t>Díl</w:t>
      </w:r>
      <w:r w:rsidR="00141E87">
        <w:t>a</w:t>
      </w:r>
      <w:r w:rsidR="00C24746" w:rsidRPr="00C24746">
        <w:t xml:space="preserve"> dle</w:t>
      </w:r>
      <w:r w:rsidR="00141E87">
        <w:t xml:space="preserve"> </w:t>
      </w:r>
      <w:r w:rsidRPr="00C24746">
        <w:t xml:space="preserve">čl. </w:t>
      </w:r>
      <w:r w:rsidR="00757F54">
        <w:fldChar w:fldCharType="begin"/>
      </w:r>
      <w:r w:rsidR="00141E87">
        <w:instrText xml:space="preserve"> REF _Ref410030234 \r \h </w:instrText>
      </w:r>
      <w:r w:rsidR="00757F54">
        <w:fldChar w:fldCharType="separate"/>
      </w:r>
      <w:r w:rsidR="009A6A8C">
        <w:t>4.12</w:t>
      </w:r>
      <w:r w:rsidR="00757F54">
        <w:fldChar w:fldCharType="end"/>
      </w:r>
      <w:r w:rsidR="00141E87">
        <w:t xml:space="preserve"> </w:t>
      </w:r>
      <w:r w:rsidRPr="00C24746">
        <w:t>této Smlouvy.</w:t>
      </w:r>
      <w:bookmarkEnd w:id="295"/>
    </w:p>
    <w:p w:rsidR="006F3C1D" w:rsidRDefault="006F3C1D" w:rsidP="00340096">
      <w:pPr>
        <w:pStyle w:val="Nadpis2"/>
      </w:pPr>
      <w:bookmarkStart w:id="297" w:name="_Ref414348660"/>
      <w:r w:rsidRPr="003250CD">
        <w:t xml:space="preserve">Zhotovitel poskytuje objednateli záruku za jakost Díla v délce </w:t>
      </w:r>
      <w:del w:id="298" w:author="Autor" w:date="2016-04-12T23:34:00Z">
        <w:r w:rsidR="0021760B" w:rsidDel="00581859">
          <w:delText>120</w:delText>
        </w:r>
        <w:r w:rsidRPr="003250CD" w:rsidDel="00581859">
          <w:delText xml:space="preserve"> </w:delText>
        </w:r>
      </w:del>
      <w:ins w:id="299" w:author="Autor" w:date="2016-04-12T23:34:00Z">
        <w:r w:rsidR="00581859">
          <w:t>60</w:t>
        </w:r>
        <w:r w:rsidR="00581859" w:rsidRPr="003250CD">
          <w:t xml:space="preserve"> </w:t>
        </w:r>
      </w:ins>
      <w:r w:rsidRPr="003250CD">
        <w:t>měsíců</w:t>
      </w:r>
      <w:r>
        <w:t>.</w:t>
      </w:r>
      <w:r w:rsidRPr="0091451B">
        <w:t xml:space="preserve"> </w:t>
      </w:r>
      <w:r w:rsidRPr="00816B7E">
        <w:t>Na střešní konstrukce</w:t>
      </w:r>
      <w:r>
        <w:t>,</w:t>
      </w:r>
      <w:r w:rsidRPr="00816B7E">
        <w:t xml:space="preserve"> plášť</w:t>
      </w:r>
      <w:r>
        <w:t>, fasády</w:t>
      </w:r>
      <w:r w:rsidRPr="00816B7E">
        <w:t xml:space="preserve"> a n</w:t>
      </w:r>
      <w:r>
        <w:t>a izolace proti vodě poskytuje Z</w:t>
      </w:r>
      <w:r w:rsidRPr="00816B7E">
        <w:t xml:space="preserve">hotovitel záruku </w:t>
      </w:r>
      <w:r w:rsidR="0021760B">
        <w:t>120</w:t>
      </w:r>
      <w:r w:rsidRPr="00563E03">
        <w:t xml:space="preserve"> </w:t>
      </w:r>
      <w:r w:rsidRPr="00816B7E">
        <w:t>měsíců.</w:t>
      </w:r>
      <w:r w:rsidRPr="00A249BE">
        <w:t xml:space="preserve"> Na strojní</w:t>
      </w:r>
      <w:r w:rsidRPr="00F63023">
        <w:t xml:space="preserve"> a technologické zařízení platí záruční lhůta </w:t>
      </w:r>
      <w:r w:rsidRPr="00304306">
        <w:t>stanovená v přísl</w:t>
      </w:r>
      <w:r w:rsidRPr="00F632C0">
        <w:t>ušném záručním listě výrobce, avšak min.</w:t>
      </w:r>
      <w:r w:rsidRPr="003A57BD">
        <w:t xml:space="preserve"> </w:t>
      </w:r>
      <w:r w:rsidR="00CB23B0">
        <w:t>36</w:t>
      </w:r>
      <w:r w:rsidRPr="00563E03">
        <w:t xml:space="preserve"> </w:t>
      </w:r>
      <w:r w:rsidRPr="00F632C0">
        <w:t xml:space="preserve">měsíců. </w:t>
      </w:r>
      <w:r w:rsidRPr="00A06906">
        <w:t xml:space="preserve">Seznam strojů a zařízení s vlastním záručním listem </w:t>
      </w:r>
      <w:r>
        <w:t>předloží</w:t>
      </w:r>
      <w:r w:rsidRPr="0053360E">
        <w:t xml:space="preserve"> zhotovitel</w:t>
      </w:r>
      <w:r>
        <w:t xml:space="preserve"> Objednateli při předání a převzetí Díla dle čl. </w:t>
      </w:r>
      <w:r w:rsidR="00757F54">
        <w:fldChar w:fldCharType="begin"/>
      </w:r>
      <w:r>
        <w:instrText xml:space="preserve"> REF _Ref410030234 \r \h </w:instrText>
      </w:r>
      <w:r w:rsidR="00757F54">
        <w:fldChar w:fldCharType="separate"/>
      </w:r>
      <w:r w:rsidR="009A6A8C">
        <w:t>4.12</w:t>
      </w:r>
      <w:r w:rsidR="00757F54">
        <w:fldChar w:fldCharType="end"/>
      </w:r>
      <w:r>
        <w:t xml:space="preserve"> této Smlouvy.</w:t>
      </w:r>
      <w:r w:rsidRPr="0053360E">
        <w:t xml:space="preserve"> Stroje a zařízení, které nebudou uvedeny v</w:t>
      </w:r>
      <w:r>
        <w:t> seznamu strojů a zařízení s vlastním záručním listem dle předchozí věty</w:t>
      </w:r>
      <w:r>
        <w:rPr>
          <w:b/>
        </w:rPr>
        <w:t xml:space="preserve"> </w:t>
      </w:r>
      <w:r w:rsidRPr="00A23FA3">
        <w:t xml:space="preserve">mají záruční dobu </w:t>
      </w:r>
      <w:r w:rsidR="00CB23B0">
        <w:t>36</w:t>
      </w:r>
      <w:r w:rsidRPr="00563E03">
        <w:t xml:space="preserve"> </w:t>
      </w:r>
      <w:r w:rsidRPr="00A23FA3">
        <w:t>měsíců.</w:t>
      </w:r>
      <w:bookmarkEnd w:id="297"/>
      <w:r w:rsidRPr="00A23FA3">
        <w:t xml:space="preserve"> </w:t>
      </w:r>
    </w:p>
    <w:bookmarkEnd w:id="296"/>
    <w:p w:rsidR="006F3C1D" w:rsidRDefault="006F3C1D" w:rsidP="002E7964">
      <w:pPr>
        <w:pStyle w:val="Nadpis2"/>
      </w:pPr>
      <w:r w:rsidRPr="009666B6">
        <w:t xml:space="preserve">Zhotovitel dále zaručuje, že </w:t>
      </w:r>
      <w:r>
        <w:t>D</w:t>
      </w:r>
      <w:r w:rsidRPr="009666B6">
        <w:t xml:space="preserve">ílo nebude zatíženo žádnými nároky, požadavky, zástavním právem, břemeny nebo jinými právy třetích osob, které by překážely klidnému užívání </w:t>
      </w:r>
      <w:r>
        <w:t>Díla O</w:t>
      </w:r>
      <w:r w:rsidRPr="009666B6">
        <w:t>bjednatelem, a že bude prosté všech právních vad.</w:t>
      </w:r>
    </w:p>
    <w:p w:rsidR="00C24746" w:rsidRPr="00E53B79" w:rsidRDefault="006F3C1D" w:rsidP="00C24746">
      <w:pPr>
        <w:pStyle w:val="Nadpis2"/>
      </w:pPr>
      <w:r w:rsidRPr="009666B6">
        <w:t xml:space="preserve">Na vyzvání </w:t>
      </w:r>
      <w:r>
        <w:t>O</w:t>
      </w:r>
      <w:r w:rsidRPr="009666B6">
        <w:t xml:space="preserve">bjednatele je </w:t>
      </w:r>
      <w:r>
        <w:t>Z</w:t>
      </w:r>
      <w:r w:rsidRPr="009666B6">
        <w:t xml:space="preserve">hotovitel povinen během záruční doby na své náklady a na svou odpovědnost odstranit všechny vady a nedostatky </w:t>
      </w:r>
      <w:r>
        <w:t>D</w:t>
      </w:r>
      <w:r w:rsidRPr="009666B6">
        <w:t>íla, ať již vznikly chybou konstrukce, vadným provedením, dopravou, montáží nebo použitím nevhodného materiálu nebo z jiného důvodu.</w:t>
      </w:r>
      <w:r w:rsidR="00C24746">
        <w:t xml:space="preserve"> </w:t>
      </w:r>
      <w:r w:rsidR="00C24746" w:rsidRPr="00E53B79">
        <w:t xml:space="preserve">Záruka </w:t>
      </w:r>
      <w:r w:rsidR="00C24746">
        <w:t>z</w:t>
      </w:r>
      <w:r w:rsidR="00C24746" w:rsidRPr="00E53B79">
        <w:t xml:space="preserve">a jakost na celé Dílo a všechny jeho součásti se prodlužuje o dobu, po kterou bude trvat odstranění záručních vad. </w:t>
      </w:r>
    </w:p>
    <w:p w:rsidR="006F3C1D" w:rsidRPr="009666B6" w:rsidRDefault="006F3C1D" w:rsidP="002E7964">
      <w:pPr>
        <w:pStyle w:val="Nadpis2"/>
      </w:pPr>
      <w:bookmarkStart w:id="300" w:name="_Ref414350451"/>
      <w:r w:rsidRPr="009666B6">
        <w:t xml:space="preserve">Případnou reklamaci je </w:t>
      </w:r>
      <w:r>
        <w:t>O</w:t>
      </w:r>
      <w:r w:rsidRPr="009666B6">
        <w:t xml:space="preserve">bjednatel povinen uplatnit prokazatelným způsobem písemnou, </w:t>
      </w:r>
      <w:r>
        <w:t>případně elektronickou formou u Z</w:t>
      </w:r>
      <w:r w:rsidRPr="009666B6">
        <w:t>hotovitel</w:t>
      </w:r>
      <w:r>
        <w:t>e. V reklamaci O</w:t>
      </w:r>
      <w:r w:rsidRPr="009666B6">
        <w:t>bjednatel uvede popis vady, popřípadě její projevy. Dále je povinen uvést své nároky a požadavky (či kombinaci nároků) na vyřízení reklamace</w:t>
      </w:r>
      <w:r>
        <w:t>. V případě jakékoli vady může O</w:t>
      </w:r>
      <w:r w:rsidRPr="009666B6">
        <w:t>bjednatel požadovat:</w:t>
      </w:r>
      <w:bookmarkEnd w:id="300"/>
    </w:p>
    <w:p w:rsidR="006F3C1D" w:rsidRPr="006A1606" w:rsidRDefault="006F3C1D" w:rsidP="00496524">
      <w:pPr>
        <w:pStyle w:val="Nadpis4"/>
        <w:numPr>
          <w:ilvl w:val="1"/>
          <w:numId w:val="37"/>
        </w:numPr>
        <w:ind w:left="1134"/>
      </w:pPr>
      <w:r w:rsidRPr="006A1606">
        <w:t>odstranění vady bezplatným dodáním náhradní čás</w:t>
      </w:r>
      <w:r>
        <w:t>ti D</w:t>
      </w:r>
      <w:r w:rsidRPr="006A1606">
        <w:t xml:space="preserve">íla za část </w:t>
      </w:r>
      <w:r>
        <w:t>D</w:t>
      </w:r>
      <w:r w:rsidRPr="006A1606">
        <w:t xml:space="preserve">íla vadnou, bude-li to objektivně možné; termín náhradní dodávky si určuje </w:t>
      </w:r>
      <w:r>
        <w:t>O</w:t>
      </w:r>
      <w:r w:rsidRPr="006A1606">
        <w:t>bjednatel;</w:t>
      </w:r>
    </w:p>
    <w:p w:rsidR="006F3C1D" w:rsidRPr="006A1606" w:rsidRDefault="006F3C1D" w:rsidP="00496524">
      <w:pPr>
        <w:pStyle w:val="Nadpis4"/>
        <w:numPr>
          <w:ilvl w:val="1"/>
          <w:numId w:val="37"/>
        </w:numPr>
        <w:ind w:left="1134"/>
      </w:pPr>
      <w:r w:rsidRPr="006A1606">
        <w:t xml:space="preserve">dodání chybějící části </w:t>
      </w:r>
      <w:r>
        <w:t>D</w:t>
      </w:r>
      <w:r w:rsidRPr="006A1606">
        <w:t>íla nebo dokumentace;</w:t>
      </w:r>
    </w:p>
    <w:p w:rsidR="006F3C1D" w:rsidRPr="006A1606" w:rsidRDefault="006F3C1D" w:rsidP="00496524">
      <w:pPr>
        <w:pStyle w:val="Nadpis4"/>
        <w:numPr>
          <w:ilvl w:val="1"/>
          <w:numId w:val="37"/>
        </w:numPr>
        <w:ind w:left="1134"/>
      </w:pPr>
      <w:r w:rsidRPr="006A1606">
        <w:t>odstranění vady opravou části</w:t>
      </w:r>
      <w:r>
        <w:t xml:space="preserve"> D</w:t>
      </w:r>
      <w:r w:rsidRPr="006A1606">
        <w:t>íla, jestliže vada je opravitelná;</w:t>
      </w:r>
    </w:p>
    <w:p w:rsidR="00ED52D9" w:rsidRPr="007A7EFA" w:rsidRDefault="006F3C1D" w:rsidP="00496524">
      <w:pPr>
        <w:pStyle w:val="Nadpis4"/>
        <w:numPr>
          <w:ilvl w:val="1"/>
          <w:numId w:val="37"/>
        </w:numPr>
        <w:ind w:left="1134"/>
      </w:pPr>
      <w:r w:rsidRPr="007A7EFA">
        <w:t xml:space="preserve">přiměřenou slevu z Ceny za Dílo. Částku odpovídající slevě je Zhotovitel povinen zaplatit Objednateli ve lhůtě 30 kalendářních dnů od doručení oznámení o volbě tohoto nároku. V případě neuhrazení je Objednatel oprávněn čerpat z poskytnuté </w:t>
      </w:r>
      <w:ins w:id="301" w:author="Autor" w:date="2016-04-13T00:16:00Z">
        <w:r w:rsidR="007A7EFA">
          <w:t>b</w:t>
        </w:r>
      </w:ins>
      <w:del w:id="302" w:author="Autor" w:date="2016-04-13T00:16:00Z">
        <w:r w:rsidR="00ED52D9" w:rsidRPr="007A7EFA" w:rsidDel="007A7EFA">
          <w:delText>B</w:delText>
        </w:r>
      </w:del>
      <w:r w:rsidRPr="007A7EFA">
        <w:t>ankovní záruky</w:t>
      </w:r>
      <w:ins w:id="303" w:author="Autor" w:date="2016-04-13T00:16:00Z">
        <w:r w:rsidR="007A7EFA">
          <w:t xml:space="preserve"> dle čl. </w:t>
        </w:r>
        <w:r w:rsidR="00757F54">
          <w:fldChar w:fldCharType="begin"/>
        </w:r>
        <w:r w:rsidR="007A7EFA">
          <w:instrText xml:space="preserve"> REF _Ref448269938 \r \h </w:instrText>
        </w:r>
      </w:ins>
      <w:r w:rsidR="00757F54">
        <w:fldChar w:fldCharType="separate"/>
      </w:r>
      <w:ins w:id="304" w:author="Autor" w:date="2016-04-14T11:37:00Z">
        <w:r w:rsidR="009A6A8C">
          <w:t>7.2</w:t>
        </w:r>
      </w:ins>
      <w:ins w:id="305" w:author="Autor" w:date="2016-04-13T00:16:00Z">
        <w:r w:rsidR="00757F54">
          <w:fldChar w:fldCharType="end"/>
        </w:r>
        <w:r w:rsidR="007A7EFA">
          <w:t xml:space="preserve"> této Smlouvy</w:t>
        </w:r>
      </w:ins>
      <w:r w:rsidRPr="007A7EFA">
        <w:t xml:space="preserve">. </w:t>
      </w:r>
    </w:p>
    <w:p w:rsidR="006F3C1D" w:rsidRPr="006A1606" w:rsidRDefault="006F3C1D" w:rsidP="00ED52D9">
      <w:pPr>
        <w:pStyle w:val="Nadpis4"/>
        <w:numPr>
          <w:ilvl w:val="0"/>
          <w:numId w:val="0"/>
        </w:numPr>
        <w:ind w:left="1134"/>
      </w:pPr>
      <w:r w:rsidRPr="006A1606">
        <w:t>Objednatel má právo v odůvodněných případech své nároky dle vlastního uvážení kombinovat či měnit, a to i bez souhlasu</w:t>
      </w:r>
      <w:r>
        <w:t xml:space="preserve"> Zhotovitele</w:t>
      </w:r>
      <w:r w:rsidRPr="006A1606">
        <w:t>.</w:t>
      </w:r>
    </w:p>
    <w:p w:rsidR="006F3C1D" w:rsidRPr="00164E91" w:rsidRDefault="006F3C1D" w:rsidP="002E7964">
      <w:pPr>
        <w:pStyle w:val="Nadpis2"/>
      </w:pPr>
      <w:r w:rsidRPr="00164E91">
        <w:lastRenderedPageBreak/>
        <w:t xml:space="preserve">Objednatel je až do splnění uplatněných nároků z odpovědnosti za vady oprávněn stanovovat způsob jejich odstranění, případně </w:t>
      </w:r>
      <w:r w:rsidRPr="00743622">
        <w:t xml:space="preserve">kombinovat nároky dle čl. </w:t>
      </w:r>
      <w:r w:rsidR="00757F54">
        <w:fldChar w:fldCharType="begin"/>
      </w:r>
      <w:r w:rsidR="008B4D71">
        <w:instrText xml:space="preserve"> REF _Ref414350451 \r \h </w:instrText>
      </w:r>
      <w:r w:rsidR="00757F54">
        <w:fldChar w:fldCharType="separate"/>
      </w:r>
      <w:r w:rsidR="009A6A8C">
        <w:t>14.5</w:t>
      </w:r>
      <w:r w:rsidR="00757F54">
        <w:fldChar w:fldCharType="end"/>
      </w:r>
      <w:r w:rsidRPr="00743622">
        <w:t xml:space="preserve"> </w:t>
      </w:r>
      <w:r w:rsidR="008B4D71">
        <w:t xml:space="preserve"> </w:t>
      </w:r>
      <w:r w:rsidRPr="00743622">
        <w:t>písm. a) až d) této</w:t>
      </w:r>
      <w:r>
        <w:t xml:space="preserve"> Smlouvy</w:t>
      </w:r>
      <w:r w:rsidRPr="00164E91">
        <w:t>, a to i bez souhlasu Zhotovitele.</w:t>
      </w:r>
    </w:p>
    <w:p w:rsidR="006F3C1D" w:rsidRDefault="006F3C1D" w:rsidP="002E7964">
      <w:pPr>
        <w:pStyle w:val="Nadpis2"/>
      </w:pPr>
      <w:r>
        <w:t>V případě reklamace je Zhotovitel povinen postupovat následovně s ohledem na druh vady Díla:</w:t>
      </w:r>
    </w:p>
    <w:p w:rsidR="006F3C1D" w:rsidRPr="009666B6" w:rsidRDefault="006F3C1D" w:rsidP="008705C7">
      <w:pPr>
        <w:pStyle w:val="Nadpis3"/>
        <w:keepNext w:val="0"/>
      </w:pPr>
      <w:bookmarkStart w:id="306" w:name="_Ref410042880"/>
      <w:r w:rsidRPr="009666B6">
        <w:t xml:space="preserve">V případě vady bránící užívání </w:t>
      </w:r>
      <w:r>
        <w:t>Díla je Z</w:t>
      </w:r>
      <w:r w:rsidRPr="009666B6">
        <w:t xml:space="preserve">hotovitel povinen nejpozději do </w:t>
      </w:r>
      <w:r>
        <w:t>dvaceti čtyř (</w:t>
      </w:r>
      <w:r w:rsidRPr="009666B6">
        <w:t>24</w:t>
      </w:r>
      <w:r>
        <w:t>)</w:t>
      </w:r>
      <w:r w:rsidRPr="009666B6">
        <w:t xml:space="preserve"> hodin po dni obd</w:t>
      </w:r>
      <w:r>
        <w:t>ržení reklamace dostavit se na M</w:t>
      </w:r>
      <w:r w:rsidRPr="009666B6">
        <w:t>ísto plnění k sepsání protokolu o reklamované vadě a ne</w:t>
      </w:r>
      <w:r>
        <w:t>prodleně zahájit odstraňování vady a dohodnout s O</w:t>
      </w:r>
      <w:r w:rsidRPr="009666B6">
        <w:t xml:space="preserve">bjednatelem technicky odůvodněnou nejkratší lhůtu pro odstranění reklamované vady. Z tohoto reklamačního jednání bude objednatelem proveden zápis. </w:t>
      </w:r>
      <w:r>
        <w:t>Nebude-li lhůta k odstranění vady dohodnuta, je Zhotovitel povinen vadu odstranit nejpozději do tří (3) pracovních dnů.</w:t>
      </w:r>
      <w:bookmarkEnd w:id="306"/>
    </w:p>
    <w:p w:rsidR="006F3C1D" w:rsidRPr="009666B6" w:rsidRDefault="006F3C1D" w:rsidP="008705C7">
      <w:pPr>
        <w:pStyle w:val="Nadpis3"/>
        <w:keepNext w:val="0"/>
      </w:pPr>
      <w:bookmarkStart w:id="307" w:name="_Ref410042885"/>
      <w:r w:rsidRPr="009666B6">
        <w:t>V případě vady ne</w:t>
      </w:r>
      <w:r>
        <w:t>bránící užívání Díla je Z</w:t>
      </w:r>
      <w:r w:rsidRPr="009666B6">
        <w:t xml:space="preserve">hotovitel povinen nejpozději do </w:t>
      </w:r>
      <w:r>
        <w:t>tří (</w:t>
      </w:r>
      <w:r w:rsidRPr="009666B6">
        <w:t>3</w:t>
      </w:r>
      <w:r>
        <w:t>)</w:t>
      </w:r>
      <w:r w:rsidRPr="009666B6">
        <w:t xml:space="preserve"> pracovních dnů po obd</w:t>
      </w:r>
      <w:r>
        <w:t>ržení reklamace dostavit se na M</w:t>
      </w:r>
      <w:r w:rsidRPr="009666B6">
        <w:t>ísto plnění k sepsání protokolu o reklamované vadě a neprodleně zahájit ods</w:t>
      </w:r>
      <w:r>
        <w:t>traňování závady a dohodnout s O</w:t>
      </w:r>
      <w:r w:rsidRPr="009666B6">
        <w:t>bjednatelem technicky odůvodněnou nejkratší lhůtu pro odstranění reklamované vady. Z to</w:t>
      </w:r>
      <w:r>
        <w:t>hoto reklamačního jednání bude O</w:t>
      </w:r>
      <w:r w:rsidRPr="009666B6">
        <w:t xml:space="preserve">bjednatelem proveden zápis. </w:t>
      </w:r>
      <w:r>
        <w:t>Nebude-li lhůta k odstranění vady dohodnuta, je Zhotovitel povinen vadu odstranit nejpozději do deseti (10) pracovních dnů.</w:t>
      </w:r>
      <w:bookmarkEnd w:id="307"/>
    </w:p>
    <w:p w:rsidR="006F3C1D" w:rsidRPr="00B112E6" w:rsidRDefault="006F3C1D" w:rsidP="002E7964">
      <w:pPr>
        <w:pStyle w:val="Nadpis2"/>
      </w:pPr>
      <w:r w:rsidRPr="00B112E6">
        <w:t>Pro řádné a včasné odstranění případných vad je Objednatel povinen umožnit pracovníkům Zhotovitele přístup do prostorů předaného Díla. Vada je považována za odstraněnou dnem podpisu protokolu o odstranění vady oběma Smluvními stranami.</w:t>
      </w:r>
    </w:p>
    <w:p w:rsidR="006F3C1D" w:rsidRPr="009666B6" w:rsidRDefault="006F3C1D" w:rsidP="002E7964">
      <w:pPr>
        <w:pStyle w:val="Nadpis2"/>
      </w:pPr>
      <w:r w:rsidRPr="009666B6">
        <w:t xml:space="preserve">Náklady spojené s odstraněním </w:t>
      </w:r>
      <w:r>
        <w:t xml:space="preserve">jakýchkoli </w:t>
      </w:r>
      <w:r w:rsidRPr="009666B6">
        <w:t>vad</w:t>
      </w:r>
      <w:r>
        <w:t xml:space="preserve"> Díla</w:t>
      </w:r>
      <w:r w:rsidRPr="009666B6">
        <w:t xml:space="preserve"> nese </w:t>
      </w:r>
      <w:r>
        <w:t>Z</w:t>
      </w:r>
      <w:r w:rsidRPr="009666B6">
        <w:t>hotovitel. V </w:t>
      </w:r>
      <w:r>
        <w:t>případě prokázané odpovědnosti O</w:t>
      </w:r>
      <w:r w:rsidRPr="009666B6">
        <w:t>bjednatele za vzniklé vady díla budou náklady zcela nebo v příslušn</w:t>
      </w:r>
      <w:r>
        <w:t>é poměrné části přefakturovány O</w:t>
      </w:r>
      <w:r w:rsidRPr="009666B6">
        <w:t xml:space="preserve">bjednateli. Po odstranění vad bude mezi </w:t>
      </w:r>
      <w:r>
        <w:t>S</w:t>
      </w:r>
      <w:r w:rsidRPr="009666B6">
        <w:t xml:space="preserve">mluvními stranami neprodleně sepsán protokol. Vada je považována za odstraněnou nejdříve podepsáním protokolu o odstranění vady nebo o dokončení úpravy nebo opravy oběma </w:t>
      </w:r>
      <w:r>
        <w:t>S</w:t>
      </w:r>
      <w:r w:rsidRPr="009666B6">
        <w:t>mluvními stranami.</w:t>
      </w:r>
    </w:p>
    <w:p w:rsidR="006F3C1D" w:rsidRPr="009666B6" w:rsidRDefault="006F3C1D" w:rsidP="002E7964">
      <w:pPr>
        <w:pStyle w:val="Nadpis2"/>
      </w:pPr>
      <w:r>
        <w:t>Jestliže se Z</w:t>
      </w:r>
      <w:r w:rsidRPr="009666B6">
        <w:t xml:space="preserve">hotovitel ve lhůtě dle článku </w:t>
      </w:r>
      <w:r w:rsidR="00757F54">
        <w:fldChar w:fldCharType="begin"/>
      </w:r>
      <w:r>
        <w:instrText xml:space="preserve"> REF _Ref410042880 \r \h </w:instrText>
      </w:r>
      <w:r w:rsidR="00757F54">
        <w:fldChar w:fldCharType="separate"/>
      </w:r>
      <w:r w:rsidR="009A6A8C">
        <w:t>14.7.1</w:t>
      </w:r>
      <w:r w:rsidR="00757F54">
        <w:fldChar w:fldCharType="end"/>
      </w:r>
      <w:r w:rsidRPr="009666B6">
        <w:t xml:space="preserve"> nebo </w:t>
      </w:r>
      <w:r w:rsidR="00757F54">
        <w:fldChar w:fldCharType="begin"/>
      </w:r>
      <w:r>
        <w:instrText xml:space="preserve"> REF _Ref410042885 \r \h </w:instrText>
      </w:r>
      <w:r w:rsidR="00757F54">
        <w:fldChar w:fldCharType="separate"/>
      </w:r>
      <w:r w:rsidR="009A6A8C">
        <w:t>14.7.2</w:t>
      </w:r>
      <w:r w:rsidR="00757F54">
        <w:fldChar w:fldCharType="end"/>
      </w:r>
      <w:r>
        <w:t xml:space="preserve"> </w:t>
      </w:r>
      <w:r w:rsidRPr="009666B6">
        <w:t xml:space="preserve">této </w:t>
      </w:r>
      <w:r>
        <w:t>S</w:t>
      </w:r>
      <w:r w:rsidRPr="009666B6">
        <w:t xml:space="preserve">mlouvy nedostaví na </w:t>
      </w:r>
      <w:r>
        <w:t>M</w:t>
      </w:r>
      <w:r w:rsidRPr="009666B6">
        <w:t xml:space="preserve">ísto plnění a nezahájí odstraňování reklamované vady, nebo neodstraní reklamovanou </w:t>
      </w:r>
      <w:r>
        <w:t>vadu v příslušných lhůtách dle těchto článků</w:t>
      </w:r>
      <w:r w:rsidRPr="009666B6">
        <w:t xml:space="preserve">, může </w:t>
      </w:r>
      <w:r>
        <w:t>Objednatel i bez souhlasu Z</w:t>
      </w:r>
      <w:r w:rsidRPr="009666B6">
        <w:t>hotovitele či jeho předchozího vyrozumění zahájit takové postupy k odstranění vady, které budou nezb</w:t>
      </w:r>
      <w:r>
        <w:t>ytné, a to na riziko a náklady Z</w:t>
      </w:r>
      <w:r w:rsidRPr="009666B6">
        <w:t>hotovitele, a bez újmy na jakýchkol</w:t>
      </w:r>
      <w:r>
        <w:t>iv dalších právech, které může Objednatel uplatnit ve smyslu této S</w:t>
      </w:r>
      <w:r w:rsidRPr="009666B6">
        <w:t>mlouvy. Objednatel je zejména oprávněn odstranit vady sám (nebo prostřednictví</w:t>
      </w:r>
      <w:r>
        <w:t>m třetích osob) a požadovat po Z</w:t>
      </w:r>
      <w:r w:rsidRPr="009666B6">
        <w:t>hotoviteli náhradu nákladů vynaložených na opravu.</w:t>
      </w:r>
    </w:p>
    <w:p w:rsidR="006F3C1D" w:rsidRDefault="006F3C1D" w:rsidP="002E7964">
      <w:pPr>
        <w:pStyle w:val="Nadpis2"/>
      </w:pPr>
      <w:r w:rsidRPr="009666B6">
        <w:t xml:space="preserve">Záruční lhůty na reklamovanou část se prodlužují o dobu počínající datem uplatnění reklamace a končící protokolárním předáním následujícím po odstranění reklamované vady, </w:t>
      </w:r>
      <w:r w:rsidRPr="009666B6">
        <w:lastRenderedPageBreak/>
        <w:t xml:space="preserve">avšak nejméně tak, aby dotčené záruční lhůty neskončily dříve, než po uplynutí </w:t>
      </w:r>
      <w:r>
        <w:t>šesti (</w:t>
      </w:r>
      <w:r w:rsidRPr="009666B6">
        <w:t>6</w:t>
      </w:r>
      <w:r>
        <w:t>)</w:t>
      </w:r>
      <w:r w:rsidRPr="009666B6">
        <w:t xml:space="preserve"> měsíců ode dne protokolárního předání odstraněné reklamované vady. Jestliže vinou vady, úpravy </w:t>
      </w:r>
      <w:r>
        <w:t>nebo opravy z důvodů na straně Z</w:t>
      </w:r>
      <w:r w:rsidRPr="009666B6">
        <w:t>hotovitele dojde k přerušení či nemožnosti užívání díla, prodlužuje se záruční doba</w:t>
      </w:r>
      <w:r>
        <w:t xml:space="preserve"> o dobu, po kterou nemohlo být D</w:t>
      </w:r>
      <w:r w:rsidRPr="009666B6">
        <w:t>ílo užíváno.</w:t>
      </w:r>
    </w:p>
    <w:p w:rsidR="006F3C1D" w:rsidRDefault="006F3C1D" w:rsidP="003250CD">
      <w:pPr>
        <w:pStyle w:val="Nadpis2"/>
      </w:pPr>
      <w:r>
        <w:t>Pro účely této Smlouvy se vytčená vada/reklamace považuje za odstraněnou/vyřízenou podpisem protokolu o odstranění vady Zhotovitelem a Objednatelem.</w:t>
      </w:r>
    </w:p>
    <w:p w:rsidR="006F3C1D" w:rsidRPr="006248C6" w:rsidRDefault="006F3C1D" w:rsidP="00894D16">
      <w:pPr>
        <w:pStyle w:val="Nadpis1"/>
      </w:pPr>
      <w:r w:rsidRPr="006248C6">
        <w:t>Sankce</w:t>
      </w:r>
    </w:p>
    <w:p w:rsidR="006F3C1D" w:rsidRPr="00C92852" w:rsidRDefault="006F3C1D" w:rsidP="00621278">
      <w:pPr>
        <w:pStyle w:val="Nadpis2"/>
      </w:pPr>
      <w:r w:rsidRPr="006248C6">
        <w:t xml:space="preserve">V případě prodlení </w:t>
      </w:r>
      <w:r>
        <w:t>O</w:t>
      </w:r>
      <w:r w:rsidRPr="006248C6">
        <w:t xml:space="preserve">bjednatele s úhradou </w:t>
      </w:r>
      <w:r>
        <w:t>dílčí faktury dle této Smlouvy</w:t>
      </w:r>
      <w:r w:rsidRPr="006248C6">
        <w:t xml:space="preserve"> z důvodů na straně </w:t>
      </w:r>
      <w:r>
        <w:t>O</w:t>
      </w:r>
      <w:r w:rsidRPr="006248C6">
        <w:t xml:space="preserve">bjednatele, je </w:t>
      </w:r>
      <w:r>
        <w:t>Z</w:t>
      </w:r>
      <w:r w:rsidRPr="006248C6">
        <w:t xml:space="preserve">hotovitel oprávněn účtovat </w:t>
      </w:r>
      <w:r>
        <w:t xml:space="preserve">Objednateli </w:t>
      </w:r>
      <w:r w:rsidRPr="006248C6">
        <w:t xml:space="preserve">úrok z prodlení ve výši 0,05 % z dlužné částky za každý započatý kalendářní den prodlení. V případě, že na daňových dokladech bude uvedena jiná výše úroku z prodlení či jiná sankce za prodlení, platí ujednání </w:t>
      </w:r>
      <w:r w:rsidRPr="00C92852">
        <w:t xml:space="preserve">uvedené v této Smlouvě, nikoli na daňovém dokladu. </w:t>
      </w:r>
      <w:r w:rsidR="00621278" w:rsidRPr="00621278">
        <w:t>Smluvní strany sjednaly, že pozdní úhrada fakturované částky z důvodu opožděného uvolnění finančních prostředků ze státního rozpočtu nebude považováno za prodlení Objednatele a Zhotovitel v tomto případě nebude oprávněn účtovat jakýkoli úrok z prodlení, smluvní pokutu či jakoukoli jinou sankci.</w:t>
      </w:r>
    </w:p>
    <w:p w:rsidR="006F3C1D" w:rsidRPr="00774638" w:rsidRDefault="006F3C1D" w:rsidP="0068555E">
      <w:pPr>
        <w:pStyle w:val="Nadpis2"/>
      </w:pPr>
      <w:bookmarkStart w:id="308" w:name="_Ref410199698"/>
      <w:r w:rsidRPr="00C92852">
        <w:t xml:space="preserve">V případě </w:t>
      </w:r>
      <w:r w:rsidRPr="00774638">
        <w:t xml:space="preserve">prodlení Zhotovitele se splněním </w:t>
      </w:r>
      <w:r w:rsidR="00F36043" w:rsidRPr="00774638">
        <w:t xml:space="preserve">kteréhokoliv z </w:t>
      </w:r>
      <w:r w:rsidR="00EC0CCB" w:rsidRPr="00774638">
        <w:t>milníku</w:t>
      </w:r>
      <w:r w:rsidR="00005D32" w:rsidRPr="00774638">
        <w:t xml:space="preserve"> </w:t>
      </w:r>
      <w:r w:rsidR="00535A1E" w:rsidRPr="00774638">
        <w:t>označeného v Harmonogramu jako klíčový</w:t>
      </w:r>
      <w:r w:rsidR="00C92852" w:rsidRPr="00774638">
        <w:t xml:space="preserve"> </w:t>
      </w:r>
      <w:r w:rsidRPr="00774638">
        <w:t xml:space="preserve">je Zhotovitel povinen zaplatit Objednateli smluvní pokutu ve výši </w:t>
      </w:r>
      <w:r w:rsidR="00535A1E" w:rsidRPr="00774638">
        <w:t>0,05% z Ceny za Dílo, a to za každý započatý kalendářní den prodlení. V případě prodlení se splnění</w:t>
      </w:r>
      <w:r w:rsidR="00774638" w:rsidRPr="00774638">
        <w:t>m</w:t>
      </w:r>
      <w:r w:rsidR="00535A1E" w:rsidRPr="00774638">
        <w:t xml:space="preserve"> závazku provést Dílo v termínu dle čl. </w:t>
      </w:r>
      <w:fldSimple w:instr=" REF _Ref410060162 \r \h  \* MERGEFORMAT ">
        <w:r w:rsidR="009A6A8C">
          <w:t>4.3</w:t>
        </w:r>
      </w:fldSimple>
      <w:r w:rsidR="00535A1E" w:rsidRPr="00774638">
        <w:t xml:space="preserve"> této Smlouvy </w:t>
      </w:r>
      <w:bookmarkEnd w:id="308"/>
      <w:r w:rsidR="00774638" w:rsidRPr="00774638">
        <w:t>je Zhotovitel povinen zaplatit Objednateli smluvní pokutu ve výši 0,1% z Ceny za Dílo, a to za každý započatý kalendářní den prodlení.</w:t>
      </w:r>
    </w:p>
    <w:p w:rsidR="006F3C1D" w:rsidRDefault="006F3C1D" w:rsidP="0068555E">
      <w:pPr>
        <w:pStyle w:val="Nadpis2"/>
      </w:pPr>
      <w:r w:rsidRPr="0068555E">
        <w:t xml:space="preserve">V případě prodlení </w:t>
      </w:r>
      <w:r>
        <w:t>Zhotovitele se splněním povinnosti odstranit vady a nedodělky uvedené v </w:t>
      </w:r>
      <w:r w:rsidRPr="004138D1">
        <w:rPr>
          <w:szCs w:val="22"/>
        </w:rPr>
        <w:t>Protokolu o provedení Zkušebního provozu</w:t>
      </w:r>
      <w:r>
        <w:rPr>
          <w:szCs w:val="22"/>
        </w:rPr>
        <w:t xml:space="preserve"> </w:t>
      </w:r>
      <w:r>
        <w:t xml:space="preserve">v termínu dle čl. </w:t>
      </w:r>
      <w:r w:rsidR="00757F54">
        <w:fldChar w:fldCharType="begin"/>
      </w:r>
      <w:r>
        <w:instrText xml:space="preserve"> REF _Ref410061999 \r \h </w:instrText>
      </w:r>
      <w:r w:rsidR="00757F54">
        <w:fldChar w:fldCharType="separate"/>
      </w:r>
      <w:r w:rsidR="009A6A8C">
        <w:t>4.7</w:t>
      </w:r>
      <w:r w:rsidR="00757F54">
        <w:fldChar w:fldCharType="end"/>
      </w:r>
      <w:r>
        <w:t xml:space="preserve"> této Smlouvy a/nebo odstranit vady a nedodělky zjištěné při přejímacím řízení v termínu dle čl. </w:t>
      </w:r>
      <w:r w:rsidR="00757F54">
        <w:fldChar w:fldCharType="begin"/>
      </w:r>
      <w:r>
        <w:instrText xml:space="preserve"> REF _Ref410062058 \r \h </w:instrText>
      </w:r>
      <w:r w:rsidR="00757F54">
        <w:fldChar w:fldCharType="separate"/>
      </w:r>
      <w:r w:rsidR="009A6A8C">
        <w:t>4.10</w:t>
      </w:r>
      <w:r w:rsidR="00757F54">
        <w:fldChar w:fldCharType="end"/>
      </w:r>
      <w:r>
        <w:t xml:space="preserve"> této Smlouvy, je Zhotovitel povinen zaplatit Objednateli smluvní pokutu ve výši 20.000 Kč (</w:t>
      </w:r>
      <w:r w:rsidRPr="004138D1">
        <w:rPr>
          <w:i/>
        </w:rPr>
        <w:t>slovy:</w:t>
      </w:r>
      <w:r>
        <w:t xml:space="preserve"> </w:t>
      </w:r>
      <w:r w:rsidRPr="004138D1">
        <w:rPr>
          <w:i/>
        </w:rPr>
        <w:t>dvacet tisíc korun českých</w:t>
      </w:r>
      <w:r>
        <w:t xml:space="preserve">) </w:t>
      </w:r>
      <w:r w:rsidRPr="0068555E">
        <w:t>za každý započatý kalendářní den prodlení</w:t>
      </w:r>
      <w:r>
        <w:t xml:space="preserve"> a každé jednotlivé porušení povinnosti.</w:t>
      </w:r>
    </w:p>
    <w:p w:rsidR="006F3C1D" w:rsidRDefault="006F3C1D" w:rsidP="00881B11">
      <w:pPr>
        <w:pStyle w:val="Nadpis2"/>
      </w:pPr>
      <w:r>
        <w:t xml:space="preserve">V případě, že Zhotovitel poruší svou povinnost dle čl. </w:t>
      </w:r>
      <w:r w:rsidR="00757F54">
        <w:fldChar w:fldCharType="begin"/>
      </w:r>
      <w:r>
        <w:instrText xml:space="preserve"> REF _Ref410162097 \r \h </w:instrText>
      </w:r>
      <w:r w:rsidR="00757F54">
        <w:fldChar w:fldCharType="separate"/>
      </w:r>
      <w:r w:rsidR="009A6A8C">
        <w:t>6.13</w:t>
      </w:r>
      <w:r w:rsidR="00757F54">
        <w:fldChar w:fldCharType="end"/>
      </w:r>
      <w:r w:rsidR="00CC44D6">
        <w:t xml:space="preserve"> a/nebo</w:t>
      </w:r>
      <w:r>
        <w:t xml:space="preserve"> </w:t>
      </w:r>
      <w:r w:rsidR="00757F54">
        <w:fldChar w:fldCharType="begin"/>
      </w:r>
      <w:r>
        <w:instrText xml:space="preserve"> REF _Ref410062356 \r \h </w:instrText>
      </w:r>
      <w:r w:rsidR="00757F54">
        <w:fldChar w:fldCharType="separate"/>
      </w:r>
      <w:r w:rsidR="009A6A8C">
        <w:t>9.2</w:t>
      </w:r>
      <w:r w:rsidR="00757F54">
        <w:fldChar w:fldCharType="end"/>
      </w:r>
      <w:r>
        <w:t xml:space="preserve"> věty druhé</w:t>
      </w:r>
      <w:r w:rsidR="00CC44D6">
        <w:t xml:space="preserve"> a/nebo</w:t>
      </w:r>
      <w:r>
        <w:t xml:space="preserve"> </w:t>
      </w:r>
      <w:r w:rsidR="00757F54">
        <w:fldChar w:fldCharType="begin"/>
      </w:r>
      <w:r>
        <w:instrText xml:space="preserve"> REF _Ref410062382 \r \h </w:instrText>
      </w:r>
      <w:r w:rsidR="00757F54">
        <w:fldChar w:fldCharType="separate"/>
      </w:r>
      <w:r w:rsidR="009A6A8C">
        <w:t>10.3</w:t>
      </w:r>
      <w:r w:rsidR="00757F54">
        <w:fldChar w:fldCharType="end"/>
      </w:r>
      <w:r w:rsidR="00CC44D6">
        <w:t xml:space="preserve"> a/nebo</w:t>
      </w:r>
      <w:r>
        <w:t xml:space="preserve"> </w:t>
      </w:r>
      <w:r w:rsidR="00757F54">
        <w:fldChar w:fldCharType="begin"/>
      </w:r>
      <w:r>
        <w:instrText xml:space="preserve"> REF _Ref410062399 \r \h </w:instrText>
      </w:r>
      <w:r w:rsidR="00757F54">
        <w:fldChar w:fldCharType="separate"/>
      </w:r>
      <w:r w:rsidR="009A6A8C">
        <w:t>10.11</w:t>
      </w:r>
      <w:r w:rsidR="00757F54">
        <w:fldChar w:fldCharType="end"/>
      </w:r>
      <w:r w:rsidR="00CC44D6">
        <w:t xml:space="preserve"> a/nebo</w:t>
      </w:r>
      <w:r>
        <w:t xml:space="preserve"> </w:t>
      </w:r>
      <w:r w:rsidR="00757F54">
        <w:fldChar w:fldCharType="begin"/>
      </w:r>
      <w:r>
        <w:instrText xml:space="preserve"> REF _Ref410062405 \r \h </w:instrText>
      </w:r>
      <w:r w:rsidR="00757F54">
        <w:fldChar w:fldCharType="separate"/>
      </w:r>
      <w:r w:rsidR="009A6A8C">
        <w:t>10.12</w:t>
      </w:r>
      <w:r w:rsidR="00757F54">
        <w:fldChar w:fldCharType="end"/>
      </w:r>
      <w:r w:rsidR="00CC44D6">
        <w:t xml:space="preserve"> a/nebo</w:t>
      </w:r>
      <w:r>
        <w:t xml:space="preserve"> </w:t>
      </w:r>
      <w:r w:rsidR="00757F54">
        <w:fldChar w:fldCharType="begin"/>
      </w:r>
      <w:r>
        <w:instrText xml:space="preserve"> REF _Ref410062411 \r \h </w:instrText>
      </w:r>
      <w:r w:rsidR="00757F54">
        <w:fldChar w:fldCharType="separate"/>
      </w:r>
      <w:r w:rsidR="009A6A8C">
        <w:t>10.15</w:t>
      </w:r>
      <w:r w:rsidR="00757F54">
        <w:fldChar w:fldCharType="end"/>
      </w:r>
      <w:r w:rsidR="00CC44D6">
        <w:t xml:space="preserve"> a/nebo</w:t>
      </w:r>
      <w:r>
        <w:t xml:space="preserve"> </w:t>
      </w:r>
      <w:r w:rsidR="00757F54">
        <w:fldChar w:fldCharType="begin"/>
      </w:r>
      <w:r>
        <w:instrText xml:space="preserve"> REF _Ref410062415 \r \h </w:instrText>
      </w:r>
      <w:r w:rsidR="00757F54">
        <w:fldChar w:fldCharType="separate"/>
      </w:r>
      <w:r w:rsidR="009A6A8C">
        <w:t>10.17</w:t>
      </w:r>
      <w:r w:rsidR="00757F54">
        <w:fldChar w:fldCharType="end"/>
      </w:r>
      <w:r w:rsidR="00806879">
        <w:t xml:space="preserve"> a</w:t>
      </w:r>
      <w:r w:rsidR="00CC44D6">
        <w:t>/nebo</w:t>
      </w:r>
      <w:r w:rsidR="00806879">
        <w:t xml:space="preserve"> čl.</w:t>
      </w:r>
      <w:r>
        <w:t xml:space="preserve"> </w:t>
      </w:r>
      <w:r w:rsidR="00757F54">
        <w:fldChar w:fldCharType="begin"/>
      </w:r>
      <w:r>
        <w:instrText xml:space="preserve"> REF _Ref410062422 \r \h </w:instrText>
      </w:r>
      <w:r w:rsidR="00757F54">
        <w:fldChar w:fldCharType="separate"/>
      </w:r>
      <w:r w:rsidR="009A6A8C">
        <w:t>10.19</w:t>
      </w:r>
      <w:r w:rsidR="00757F54">
        <w:fldChar w:fldCharType="end"/>
      </w:r>
      <w:r>
        <w:t xml:space="preserve"> této Smlouvy, je Zhotovitel povinen zaplatit Objednateli smluvní pokutu ve výši 5.000 Kč (</w:t>
      </w:r>
      <w:r w:rsidRPr="004138D1">
        <w:rPr>
          <w:i/>
        </w:rPr>
        <w:t>slovy:</w:t>
      </w:r>
      <w:r>
        <w:t xml:space="preserve"> </w:t>
      </w:r>
      <w:r>
        <w:rPr>
          <w:i/>
        </w:rPr>
        <w:t>pět</w:t>
      </w:r>
      <w:r w:rsidRPr="004138D1">
        <w:rPr>
          <w:i/>
        </w:rPr>
        <w:t xml:space="preserve"> tisíc korun českých</w:t>
      </w:r>
      <w:r>
        <w:t>) za každé jednotlivé porušení uvedené povinnosti.</w:t>
      </w:r>
    </w:p>
    <w:p w:rsidR="006F3C1D" w:rsidRPr="001F2A5C" w:rsidRDefault="006F3C1D" w:rsidP="002E7964">
      <w:pPr>
        <w:pStyle w:val="Nadpis2"/>
      </w:pPr>
      <w:r w:rsidRPr="001F2A5C">
        <w:t xml:space="preserve">V případě prodlení s vyklizením a předáním Staveniště ve lhůtě dle čl. </w:t>
      </w:r>
      <w:fldSimple w:instr=" REF _Ref410030262 \r \h  \* MERGEFORMAT ">
        <w:r w:rsidR="009A6A8C">
          <w:t>11.18</w:t>
        </w:r>
      </w:fldSimple>
      <w:r w:rsidRPr="001F2A5C">
        <w:t xml:space="preserve"> této Smlouvy je Zhotovitel povinen zaplatit Objednateli smluvní pokutu ve výši 10.000 Kč (</w:t>
      </w:r>
      <w:r w:rsidRPr="001F2A5C">
        <w:rPr>
          <w:i/>
        </w:rPr>
        <w:t>slovy:</w:t>
      </w:r>
      <w:r w:rsidRPr="001F2A5C">
        <w:t xml:space="preserve"> </w:t>
      </w:r>
      <w:r w:rsidRPr="001F2A5C">
        <w:rPr>
          <w:i/>
        </w:rPr>
        <w:t>deset tisíc korun českých</w:t>
      </w:r>
      <w:r w:rsidRPr="001F2A5C">
        <w:t>) za každý započatý den prodlení.</w:t>
      </w:r>
    </w:p>
    <w:p w:rsidR="006F3C1D" w:rsidRDefault="006F3C1D" w:rsidP="002E7964">
      <w:pPr>
        <w:pStyle w:val="Nadpis2"/>
      </w:pPr>
      <w:r w:rsidRPr="001F2A5C">
        <w:lastRenderedPageBreak/>
        <w:t xml:space="preserve">V případě prodlení Zhotovitele s odstraněním vad Díla v záruční době dle čl. </w:t>
      </w:r>
      <w:fldSimple w:instr=" REF _Ref410042880 \r \h  \* MERGEFORMAT ">
        <w:r w:rsidR="009A6A8C">
          <w:t>14.7.1</w:t>
        </w:r>
      </w:fldSimple>
      <w:r w:rsidRPr="001F2A5C">
        <w:t xml:space="preserve"> a/nebo čl. </w:t>
      </w:r>
      <w:fldSimple w:instr=" REF _Ref410042885 \r \h  \* MERGEFORMAT ">
        <w:r w:rsidR="009A6A8C">
          <w:t>14.7.2</w:t>
        </w:r>
      </w:fldSimple>
      <w:r w:rsidRPr="001F2A5C">
        <w:t xml:space="preserve"> této Smlouvy, je Zhotovitel povinen zaplatit Objednateli smluvní pokutu ve výši 20.000 Kč (</w:t>
      </w:r>
      <w:r w:rsidRPr="001F2A5C">
        <w:rPr>
          <w:i/>
        </w:rPr>
        <w:t>slovy:</w:t>
      </w:r>
      <w:r w:rsidRPr="001F2A5C">
        <w:t xml:space="preserve"> </w:t>
      </w:r>
      <w:r w:rsidRPr="001F2A5C">
        <w:rPr>
          <w:i/>
        </w:rPr>
        <w:t>dvacet tisíc korun českých</w:t>
      </w:r>
      <w:r w:rsidRPr="001F2A5C">
        <w:t>) za každý z</w:t>
      </w:r>
      <w:r>
        <w:t>apočatý kalendářní den prodlení.</w:t>
      </w:r>
    </w:p>
    <w:p w:rsidR="006F3C1D" w:rsidRDefault="006F3C1D" w:rsidP="00071E20">
      <w:pPr>
        <w:pStyle w:val="Nadpis2"/>
        <w:rPr>
          <w:lang w:eastAsia="en-US"/>
        </w:rPr>
      </w:pPr>
      <w:bookmarkStart w:id="309" w:name="_Ref411531704"/>
      <w:r>
        <w:rPr>
          <w:lang w:eastAsia="en-US"/>
        </w:rPr>
        <w:t xml:space="preserve">V případě, že Zhotovitel poruší jakoukoli ze svých povinností uvedených v  čl. </w:t>
      </w:r>
      <w:r w:rsidR="00757F54">
        <w:rPr>
          <w:lang w:eastAsia="en-US"/>
        </w:rPr>
        <w:fldChar w:fldCharType="begin"/>
      </w:r>
      <w:r>
        <w:rPr>
          <w:lang w:eastAsia="en-US"/>
        </w:rPr>
        <w:instrText xml:space="preserve"> REF _Ref410199661 \r \h </w:instrText>
      </w:r>
      <w:r w:rsidR="00757F54">
        <w:rPr>
          <w:lang w:eastAsia="en-US"/>
        </w:rPr>
      </w:r>
      <w:r w:rsidR="00757F54">
        <w:rPr>
          <w:lang w:eastAsia="en-US"/>
        </w:rPr>
        <w:fldChar w:fldCharType="separate"/>
      </w:r>
      <w:r w:rsidR="009A6A8C">
        <w:rPr>
          <w:lang w:eastAsia="en-US"/>
        </w:rPr>
        <w:t>16</w:t>
      </w:r>
      <w:r w:rsidR="00757F54">
        <w:rPr>
          <w:lang w:eastAsia="en-US"/>
        </w:rPr>
        <w:fldChar w:fldCharType="end"/>
      </w:r>
      <w:r>
        <w:rPr>
          <w:lang w:eastAsia="en-US"/>
        </w:rPr>
        <w:t xml:space="preserve"> této Smlouvy, zaplatí Objednateli smluvní pokutu ve výši 100.000,- Kč (</w:t>
      </w:r>
      <w:r w:rsidRPr="00071E20">
        <w:rPr>
          <w:i/>
          <w:lang w:eastAsia="en-US"/>
        </w:rPr>
        <w:t>slovy: sto tisíc korun českých</w:t>
      </w:r>
      <w:r>
        <w:rPr>
          <w:lang w:eastAsia="en-US"/>
        </w:rPr>
        <w:t>) za každé takové porušení.</w:t>
      </w:r>
      <w:bookmarkEnd w:id="309"/>
    </w:p>
    <w:p w:rsidR="00EB41FC" w:rsidRPr="00CB23B0" w:rsidRDefault="00EB41FC" w:rsidP="00071E20">
      <w:pPr>
        <w:pStyle w:val="Nadpis2"/>
        <w:rPr>
          <w:lang w:eastAsia="en-US"/>
        </w:rPr>
      </w:pPr>
      <w:r>
        <w:rPr>
          <w:lang w:eastAsia="en-US"/>
        </w:rPr>
        <w:t xml:space="preserve">V případě, že Zhotovitel poruší svou </w:t>
      </w:r>
      <w:r w:rsidRPr="00CB23B0">
        <w:rPr>
          <w:lang w:eastAsia="en-US"/>
        </w:rPr>
        <w:t xml:space="preserve">povinnost </w:t>
      </w:r>
      <w:r w:rsidR="00437796" w:rsidRPr="00CB23B0">
        <w:t xml:space="preserve">udržovat pojištění dle čl. </w:t>
      </w:r>
      <w:fldSimple w:instr=" REF _Ref414362575 \r \h  \* MERGEFORMAT ">
        <w:r w:rsidR="009A6A8C">
          <w:t>13.1</w:t>
        </w:r>
      </w:fldSimple>
      <w:r w:rsidR="00437796" w:rsidRPr="00CB23B0">
        <w:t xml:space="preserve"> a/nebo </w:t>
      </w:r>
      <w:ins w:id="310" w:author="Autor" w:date="2016-04-13T00:49:00Z">
        <w:r w:rsidR="00C03D2F">
          <w:t xml:space="preserve">čl. </w:t>
        </w:r>
      </w:ins>
      <w:fldSimple w:instr=" REF _Ref414362581 \r \h  \* MERGEFORMAT ">
        <w:r w:rsidR="009A6A8C">
          <w:t>13.2</w:t>
        </w:r>
      </w:fldSimple>
      <w:r w:rsidR="00437796" w:rsidRPr="00CB23B0">
        <w:t xml:space="preserve"> této Smlouvy v platnosti po </w:t>
      </w:r>
      <w:del w:id="311" w:author="Autor" w:date="2016-04-13T00:47:00Z">
        <w:r w:rsidR="00437796" w:rsidRPr="00CB23B0" w:rsidDel="00735987">
          <w:delText xml:space="preserve">celou </w:delText>
        </w:r>
      </w:del>
      <w:r w:rsidR="00437796" w:rsidRPr="00CB23B0">
        <w:t xml:space="preserve">dobu </w:t>
      </w:r>
      <w:ins w:id="312" w:author="Autor" w:date="2016-04-13T00:47:00Z">
        <w:r w:rsidR="00735987">
          <w:t xml:space="preserve">stanovenou v čl. </w:t>
        </w:r>
        <w:r w:rsidR="00757F54">
          <w:fldChar w:fldCharType="begin"/>
        </w:r>
        <w:r w:rsidR="00735987">
          <w:instrText xml:space="preserve"> REF _Ref448271795 \r \h </w:instrText>
        </w:r>
      </w:ins>
      <w:r w:rsidR="00757F54">
        <w:fldChar w:fldCharType="separate"/>
      </w:r>
      <w:ins w:id="313" w:author="Autor" w:date="2016-04-14T11:37:00Z">
        <w:r w:rsidR="009A6A8C">
          <w:t>13.3</w:t>
        </w:r>
      </w:ins>
      <w:ins w:id="314" w:author="Autor" w:date="2016-04-13T00:47:00Z">
        <w:r w:rsidR="00757F54">
          <w:fldChar w:fldCharType="end"/>
        </w:r>
        <w:r w:rsidR="00735987">
          <w:t xml:space="preserve"> a/nebo </w:t>
        </w:r>
      </w:ins>
      <w:ins w:id="315" w:author="Autor" w:date="2016-04-13T00:49:00Z">
        <w:r w:rsidR="00C03D2F">
          <w:t xml:space="preserve">čl. </w:t>
        </w:r>
      </w:ins>
      <w:ins w:id="316" w:author="Autor" w:date="2016-04-13T00:47:00Z">
        <w:r w:rsidR="00757F54">
          <w:fldChar w:fldCharType="begin"/>
        </w:r>
        <w:r w:rsidR="00735987">
          <w:instrText xml:space="preserve"> REF _Ref414362733 \r \h </w:instrText>
        </w:r>
      </w:ins>
      <w:r w:rsidR="00757F54">
        <w:fldChar w:fldCharType="separate"/>
      </w:r>
      <w:ins w:id="317" w:author="Autor" w:date="2016-04-14T11:37:00Z">
        <w:r w:rsidR="009A6A8C">
          <w:t>13.4</w:t>
        </w:r>
      </w:ins>
      <w:ins w:id="318" w:author="Autor" w:date="2016-04-13T00:47:00Z">
        <w:r w:rsidR="00757F54">
          <w:fldChar w:fldCharType="end"/>
        </w:r>
      </w:ins>
      <w:ins w:id="319" w:author="Autor" w:date="2016-04-13T00:48:00Z">
        <w:r w:rsidR="00735987">
          <w:t xml:space="preserve"> </w:t>
        </w:r>
      </w:ins>
      <w:del w:id="320" w:author="Autor" w:date="2016-04-13T00:48:00Z">
        <w:r w:rsidR="00437796" w:rsidRPr="00CB23B0" w:rsidDel="00735987">
          <w:delText xml:space="preserve">provádění Díla a trvání záručních dob podle </w:delText>
        </w:r>
        <w:r w:rsidR="00E44353" w:rsidRPr="00CB23B0" w:rsidDel="00735987">
          <w:delText xml:space="preserve">čl. </w:delText>
        </w:r>
        <w:r w:rsidR="00757F54" w:rsidDel="00735987">
          <w:fldChar w:fldCharType="begin"/>
        </w:r>
        <w:r w:rsidR="00581859" w:rsidDel="00735987">
          <w:delInstrText xml:space="preserve"> REF _Ref414362733 \r \h  \* MERGEFORMAT </w:delInstrText>
        </w:r>
        <w:r w:rsidR="00757F54" w:rsidDel="00735987">
          <w:fldChar w:fldCharType="separate"/>
        </w:r>
      </w:del>
      <w:ins w:id="321" w:author="Autor" w:date="2016-04-13T00:40:00Z">
        <w:del w:id="322" w:author="Autor" w:date="2016-04-13T00:48:00Z">
          <w:r w:rsidR="00C238DD" w:rsidDel="00735987">
            <w:delText>13.4</w:delText>
          </w:r>
        </w:del>
      </w:ins>
      <w:del w:id="323" w:author="Autor" w:date="2016-04-13T00:48:00Z">
        <w:r w:rsidR="00886C46" w:rsidDel="00735987">
          <w:delText>13.3</w:delText>
        </w:r>
        <w:r w:rsidR="00757F54" w:rsidDel="00735987">
          <w:fldChar w:fldCharType="end"/>
        </w:r>
        <w:r w:rsidR="00E44353" w:rsidRPr="00CB23B0" w:rsidDel="00735987">
          <w:delText xml:space="preserve"> </w:delText>
        </w:r>
      </w:del>
      <w:r w:rsidR="00437796" w:rsidRPr="00CB23B0">
        <w:t>této Smlouvy, zaplatí Objednateli smluvní pokutu ve výši 10.000 Kč (</w:t>
      </w:r>
      <w:r w:rsidR="00437796" w:rsidRPr="00CB23B0">
        <w:rPr>
          <w:i/>
        </w:rPr>
        <w:t>slovy: deset tisíc korun českých</w:t>
      </w:r>
      <w:r w:rsidR="000C28AD" w:rsidRPr="00CB23B0">
        <w:t>) za každý i započatý den, kdy takové porušení trvá.</w:t>
      </w:r>
    </w:p>
    <w:p w:rsidR="00645B04" w:rsidRDefault="000C28AD" w:rsidP="000C28AD">
      <w:pPr>
        <w:pStyle w:val="Nadpis2"/>
        <w:rPr>
          <w:ins w:id="324" w:author="Autor" w:date="2016-04-13T00:28:00Z"/>
          <w:lang w:eastAsia="en-US"/>
        </w:rPr>
      </w:pPr>
      <w:r w:rsidRPr="007A7EFA">
        <w:t>V případě, že Zhotovitel</w:t>
      </w:r>
      <w:ins w:id="325" w:author="Autor" w:date="2016-04-13T00:50:00Z">
        <w:r w:rsidR="00C03D2F">
          <w:t>:</w:t>
        </w:r>
      </w:ins>
      <w:del w:id="326" w:author="Autor" w:date="2016-04-13T00:50:00Z">
        <w:r w:rsidRPr="007A7EFA" w:rsidDel="00C03D2F">
          <w:delText xml:space="preserve"> </w:delText>
        </w:r>
      </w:del>
    </w:p>
    <w:p w:rsidR="00645B04" w:rsidRDefault="000C28AD" w:rsidP="00645B04">
      <w:pPr>
        <w:pStyle w:val="Nadpis4"/>
        <w:numPr>
          <w:ilvl w:val="1"/>
          <w:numId w:val="43"/>
        </w:numPr>
        <w:rPr>
          <w:ins w:id="327" w:author="Autor" w:date="2016-04-13T00:29:00Z"/>
          <w:lang w:eastAsia="en-US"/>
        </w:rPr>
      </w:pPr>
      <w:r w:rsidRPr="007A7EFA">
        <w:t xml:space="preserve">poruší svou povinnost předložit Objednateli </w:t>
      </w:r>
      <w:ins w:id="328" w:author="Autor" w:date="2016-04-13T00:28:00Z">
        <w:r w:rsidR="00645B04">
          <w:t xml:space="preserve">bankovní záruku za řádné provedení Díla </w:t>
        </w:r>
      </w:ins>
      <w:ins w:id="329" w:author="Autor" w:date="2016-04-13T00:30:00Z">
        <w:r w:rsidR="00645B04">
          <w:t>ve lhůtě dle</w:t>
        </w:r>
      </w:ins>
      <w:ins w:id="330" w:author="Autor" w:date="2016-04-13T00:28:00Z">
        <w:r w:rsidR="00645B04">
          <w:t xml:space="preserve"> čl. </w:t>
        </w:r>
      </w:ins>
      <w:ins w:id="331" w:author="Autor" w:date="2016-04-13T00:29:00Z">
        <w:r w:rsidR="00757F54">
          <w:fldChar w:fldCharType="begin"/>
        </w:r>
        <w:r w:rsidR="00645B04">
          <w:instrText xml:space="preserve"> REF _Ref448270679 \r \h </w:instrText>
        </w:r>
      </w:ins>
      <w:r w:rsidR="00757F54">
        <w:fldChar w:fldCharType="separate"/>
      </w:r>
      <w:ins w:id="332" w:author="Autor" w:date="2016-04-14T11:37:00Z">
        <w:r w:rsidR="009A6A8C">
          <w:t>7.1.1</w:t>
        </w:r>
      </w:ins>
      <w:ins w:id="333" w:author="Autor" w:date="2016-04-13T00:29:00Z">
        <w:r w:rsidR="00757F54">
          <w:fldChar w:fldCharType="end"/>
        </w:r>
        <w:r w:rsidR="00645B04">
          <w:t xml:space="preserve"> této Smlouvy; nebo</w:t>
        </w:r>
      </w:ins>
    </w:p>
    <w:p w:rsidR="00645B04" w:rsidRDefault="00645B04" w:rsidP="00645B04">
      <w:pPr>
        <w:pStyle w:val="Nadpis4"/>
        <w:numPr>
          <w:ilvl w:val="1"/>
          <w:numId w:val="43"/>
        </w:numPr>
        <w:rPr>
          <w:ins w:id="334" w:author="Autor" w:date="2016-04-13T00:28:00Z"/>
          <w:lang w:eastAsia="en-US"/>
        </w:rPr>
      </w:pPr>
      <w:ins w:id="335" w:author="Autor" w:date="2016-04-13T00:29:00Z">
        <w:r>
          <w:t>poruší svou povinnost předložit Objednatel</w:t>
        </w:r>
      </w:ins>
      <w:ins w:id="336" w:author="Autor" w:date="2016-04-13T00:30:00Z">
        <w:r>
          <w:t>i</w:t>
        </w:r>
      </w:ins>
      <w:ins w:id="337" w:author="Autor" w:date="2016-04-13T00:29:00Z">
        <w:r>
          <w:t xml:space="preserve"> bankovní záruku za řádné splnění záručních povinností Zhotovitele </w:t>
        </w:r>
      </w:ins>
      <w:ins w:id="338" w:author="Autor" w:date="2016-04-13T00:30:00Z">
        <w:r>
          <w:t xml:space="preserve">ve lhůtě </w:t>
        </w:r>
      </w:ins>
      <w:ins w:id="339" w:author="Autor" w:date="2016-04-13T00:29:00Z">
        <w:r>
          <w:t xml:space="preserve">dle čl. </w:t>
        </w:r>
        <w:r w:rsidR="00757F54">
          <w:fldChar w:fldCharType="begin"/>
        </w:r>
        <w:r>
          <w:instrText xml:space="preserve"> REF _Ref448270723 \r \h </w:instrText>
        </w:r>
      </w:ins>
      <w:r w:rsidR="00757F54">
        <w:fldChar w:fldCharType="separate"/>
      </w:r>
      <w:ins w:id="340" w:author="Autor" w:date="2016-04-14T11:37:00Z">
        <w:r w:rsidR="009A6A8C">
          <w:t>7.2.1</w:t>
        </w:r>
      </w:ins>
      <w:ins w:id="341" w:author="Autor" w:date="2016-04-13T00:29:00Z">
        <w:r w:rsidR="00757F54">
          <w:fldChar w:fldCharType="end"/>
        </w:r>
      </w:ins>
      <w:ins w:id="342" w:author="Autor" w:date="2016-04-13T00:30:00Z">
        <w:r>
          <w:t xml:space="preserve"> této Smlouvy; nebo</w:t>
        </w:r>
      </w:ins>
    </w:p>
    <w:p w:rsidR="00645B04" w:rsidRDefault="00645B04" w:rsidP="00645B04">
      <w:pPr>
        <w:pStyle w:val="Nadpis4"/>
        <w:numPr>
          <w:ilvl w:val="1"/>
          <w:numId w:val="43"/>
        </w:numPr>
        <w:rPr>
          <w:ins w:id="343" w:author="Autor" w:date="2016-04-13T00:30:00Z"/>
          <w:lang w:eastAsia="en-US"/>
        </w:rPr>
      </w:pPr>
      <w:ins w:id="344" w:author="Autor" w:date="2016-04-13T00:30:00Z">
        <w:r>
          <w:t xml:space="preserve">poruší svou povinnost předložit Objednateli </w:t>
        </w:r>
      </w:ins>
      <w:r w:rsidR="000C28AD" w:rsidRPr="007A7EFA">
        <w:t xml:space="preserve">záruční listinu prokazující prodloužení </w:t>
      </w:r>
      <w:del w:id="345" w:author="Autor" w:date="2016-04-13T00:17:00Z">
        <w:r w:rsidR="000C28AD" w:rsidRPr="007A7EFA" w:rsidDel="007A7EFA">
          <w:delText xml:space="preserve">Bankovní </w:delText>
        </w:r>
      </w:del>
      <w:ins w:id="346" w:author="Autor" w:date="2016-04-13T00:17:00Z">
        <w:r w:rsidR="007A7EFA">
          <w:t>kterékoli b</w:t>
        </w:r>
        <w:r w:rsidR="007A7EFA" w:rsidRPr="007A7EFA">
          <w:t xml:space="preserve">ankovní </w:t>
        </w:r>
      </w:ins>
      <w:r w:rsidR="000C28AD" w:rsidRPr="007A7EFA">
        <w:t xml:space="preserve">záruky ve lhůtě dle čl. </w:t>
      </w:r>
      <w:ins w:id="347" w:author="Autor" w:date="2016-04-13T00:18:00Z">
        <w:r w:rsidR="00757F54">
          <w:fldChar w:fldCharType="begin"/>
        </w:r>
        <w:r w:rsidR="008E5E0C">
          <w:instrText xml:space="preserve"> REF _Ref448269994 \r \h </w:instrText>
        </w:r>
      </w:ins>
      <w:r w:rsidR="00757F54">
        <w:fldChar w:fldCharType="separate"/>
      </w:r>
      <w:ins w:id="348" w:author="Autor" w:date="2016-04-14T11:37:00Z">
        <w:r w:rsidR="009A6A8C">
          <w:t>7.4</w:t>
        </w:r>
      </w:ins>
      <w:ins w:id="349" w:author="Autor" w:date="2016-04-13T00:18:00Z">
        <w:r w:rsidR="00757F54">
          <w:fldChar w:fldCharType="end"/>
        </w:r>
      </w:ins>
      <w:del w:id="350" w:author="Autor" w:date="2016-04-13T00:18:00Z">
        <w:r w:rsidR="00757F54" w:rsidRPr="007A7EFA" w:rsidDel="008E5E0C">
          <w:fldChar w:fldCharType="begin"/>
        </w:r>
        <w:r w:rsidR="00581859" w:rsidRPr="007A7EFA" w:rsidDel="008E5E0C">
          <w:delInstrText xml:space="preserve"> REF _Ref414363081 \r \h  \* MERGEFORMAT </w:delInstrText>
        </w:r>
        <w:r w:rsidR="00757F54" w:rsidRPr="007A7EFA" w:rsidDel="008E5E0C">
          <w:fldChar w:fldCharType="separate"/>
        </w:r>
      </w:del>
      <w:ins w:id="351" w:author="Autor" w:date="2016-04-13T00:07:00Z">
        <w:del w:id="352" w:author="Autor" w:date="2016-04-13T00:18:00Z">
          <w:r w:rsidR="00886C46" w:rsidRPr="007A7EFA" w:rsidDel="008E5E0C">
            <w:delText>7.4</w:delText>
          </w:r>
        </w:del>
      </w:ins>
      <w:del w:id="353" w:author="Autor" w:date="2016-04-13T00:18:00Z">
        <w:r w:rsidR="00524E6B" w:rsidRPr="007A7EFA" w:rsidDel="008E5E0C">
          <w:delText>7.3</w:delText>
        </w:r>
        <w:r w:rsidR="00757F54" w:rsidRPr="007A7EFA" w:rsidDel="008E5E0C">
          <w:fldChar w:fldCharType="end"/>
        </w:r>
      </w:del>
      <w:r w:rsidR="000C28AD" w:rsidRPr="007A7EFA">
        <w:t xml:space="preserve"> této Smlouvy, </w:t>
      </w:r>
    </w:p>
    <w:p w:rsidR="000C28AD" w:rsidRPr="007A7EFA" w:rsidRDefault="000C28AD" w:rsidP="00645B04">
      <w:pPr>
        <w:pStyle w:val="Nadpis4"/>
        <w:numPr>
          <w:ilvl w:val="0"/>
          <w:numId w:val="0"/>
        </w:numPr>
        <w:ind w:left="568"/>
        <w:rPr>
          <w:lang w:eastAsia="en-US"/>
        </w:rPr>
      </w:pPr>
      <w:r w:rsidRPr="007A7EFA">
        <w:t>zaplatí Objednateli smluvní pokutu ve výši 10.000 Kč (</w:t>
      </w:r>
      <w:r w:rsidRPr="00645B04">
        <w:rPr>
          <w:i/>
        </w:rPr>
        <w:t>slovy: deset tisíc korun českých</w:t>
      </w:r>
      <w:r w:rsidRPr="007A7EFA">
        <w:t>) za každý i započatý den pro</w:t>
      </w:r>
      <w:r w:rsidR="00E44353" w:rsidRPr="007A7EFA">
        <w:t>d</w:t>
      </w:r>
      <w:r w:rsidRPr="007A7EFA">
        <w:t>lení se splnění této povinnosti</w:t>
      </w:r>
      <w:ins w:id="354" w:author="Autor" w:date="2016-04-13T00:19:00Z">
        <w:r w:rsidR="008E5E0C">
          <w:t>, a to i opakovaně</w:t>
        </w:r>
      </w:ins>
      <w:r w:rsidRPr="007A7EFA">
        <w:t>.</w:t>
      </w:r>
    </w:p>
    <w:p w:rsidR="006F3C1D" w:rsidRDefault="006F3C1D" w:rsidP="00071E20">
      <w:pPr>
        <w:pStyle w:val="Nadpis2"/>
        <w:rPr>
          <w:lang w:eastAsia="en-US"/>
        </w:rPr>
      </w:pPr>
      <w:bookmarkStart w:id="355" w:name="_Ref410199705"/>
      <w:r w:rsidRPr="00CB23B0">
        <w:rPr>
          <w:lang w:eastAsia="en-US"/>
        </w:rPr>
        <w:t xml:space="preserve">V případě, že </w:t>
      </w:r>
      <w:r w:rsidR="00AE1065" w:rsidRPr="00CB23B0">
        <w:rPr>
          <w:lang w:eastAsia="en-US"/>
        </w:rPr>
        <w:t xml:space="preserve">Zhotovitel </w:t>
      </w:r>
      <w:r w:rsidRPr="00CB23B0">
        <w:rPr>
          <w:lang w:eastAsia="en-US"/>
        </w:rPr>
        <w:t xml:space="preserve">poruší jakoukoli svou povinnost, na kterou se nevztahuje smluvní pokuta dle čl. </w:t>
      </w:r>
      <w:fldSimple w:instr=" REF _Ref410199698 \r \h  \* MERGEFORMAT ">
        <w:r w:rsidR="009A6A8C">
          <w:rPr>
            <w:lang w:eastAsia="en-US"/>
          </w:rPr>
          <w:t>15.2</w:t>
        </w:r>
      </w:fldSimple>
      <w:r w:rsidRPr="00CB23B0">
        <w:rPr>
          <w:lang w:eastAsia="en-US"/>
        </w:rPr>
        <w:t xml:space="preserve"> až </w:t>
      </w:r>
      <w:r w:rsidR="00CD0636" w:rsidRPr="00CB23B0">
        <w:rPr>
          <w:lang w:eastAsia="en-US"/>
        </w:rPr>
        <w:t>15.9</w:t>
      </w:r>
      <w:r w:rsidRPr="00CB23B0">
        <w:rPr>
          <w:lang w:eastAsia="en-US"/>
        </w:rPr>
        <w:t xml:space="preserve"> této Smlouvy, zaplatí Objednateli smluvní pokutu</w:t>
      </w:r>
      <w:r>
        <w:rPr>
          <w:lang w:eastAsia="en-US"/>
        </w:rPr>
        <w:t xml:space="preserve"> ve výši 3.000,- Kč </w:t>
      </w:r>
      <w:r>
        <w:t>(</w:t>
      </w:r>
      <w:r w:rsidRPr="00071E20">
        <w:rPr>
          <w:i/>
        </w:rPr>
        <w:t xml:space="preserve">slovy: </w:t>
      </w:r>
      <w:r>
        <w:rPr>
          <w:i/>
        </w:rPr>
        <w:t>tři</w:t>
      </w:r>
      <w:r w:rsidRPr="00071E20">
        <w:rPr>
          <w:i/>
        </w:rPr>
        <w:t xml:space="preserve"> tisíce korun českých</w:t>
      </w:r>
      <w:r>
        <w:t>) za každé porušení</w:t>
      </w:r>
      <w:r w:rsidRPr="00555199">
        <w:t xml:space="preserve"> </w:t>
      </w:r>
      <w:r>
        <w:t>takové povinnosti, u které není stanovena lhůta k plnění a/nebo 2.000,- Kč (</w:t>
      </w:r>
      <w:r w:rsidRPr="00071E20">
        <w:rPr>
          <w:i/>
        </w:rPr>
        <w:t xml:space="preserve">slovy: </w:t>
      </w:r>
      <w:r>
        <w:rPr>
          <w:i/>
        </w:rPr>
        <w:t>dva tisíce</w:t>
      </w:r>
      <w:r w:rsidRPr="00071E20">
        <w:rPr>
          <w:i/>
        </w:rPr>
        <w:t xml:space="preserve"> korun českých</w:t>
      </w:r>
      <w:r>
        <w:t>) za každý započatý den prodlení se splněním povinnosti, u níž je v této Smlouvě stanovena lhůta k plnění.</w:t>
      </w:r>
      <w:bookmarkEnd w:id="355"/>
    </w:p>
    <w:p w:rsidR="006F3C1D" w:rsidRPr="006248C6" w:rsidRDefault="006F3C1D" w:rsidP="002E7964">
      <w:pPr>
        <w:pStyle w:val="Nadpis2"/>
      </w:pPr>
      <w:r w:rsidRPr="006248C6">
        <w:t>Objednatel je oprávněn vedle smluvní pokuty požadovat náhradu škody způsobené porušením příslušné povinnosti v plné výši. Objednatel je oprávněn započíst své splatn</w:t>
      </w:r>
      <w:r>
        <w:t>é i nesplatné pohledávky vůči Z</w:t>
      </w:r>
      <w:r w:rsidRPr="006248C6">
        <w:t>h</w:t>
      </w:r>
      <w:r>
        <w:t>otoviteli vyplývající z nároku O</w:t>
      </w:r>
      <w:r w:rsidRPr="006248C6">
        <w:t xml:space="preserve">bjednatele na uhrazení smluvních pokut či náhrad škod proti pohledávkám </w:t>
      </w:r>
      <w:r>
        <w:t>Zhotovitele vůči O</w:t>
      </w:r>
      <w:r w:rsidRPr="006248C6">
        <w:t>bj</w:t>
      </w:r>
      <w:r>
        <w:t>ednateli vyplývajícím z nároku Z</w:t>
      </w:r>
      <w:r w:rsidRPr="006248C6">
        <w:t xml:space="preserve">hotovitele na zaplacení </w:t>
      </w:r>
      <w:r>
        <w:t>Ceny za Dílo</w:t>
      </w:r>
      <w:r w:rsidRPr="006248C6">
        <w:t xml:space="preserve">. Není-li započtení podle předchozí věty možné, jsou smluvní pokuty splatné do 30 kalendářních dnů od doručení výzvy k zaplacení smluvní pokuty </w:t>
      </w:r>
      <w:r>
        <w:t>Objednatelem Z</w:t>
      </w:r>
      <w:r w:rsidRPr="006248C6">
        <w:t xml:space="preserve">hotoviteli. </w:t>
      </w:r>
    </w:p>
    <w:p w:rsidR="006F3C1D" w:rsidRDefault="006F3C1D" w:rsidP="002E7964">
      <w:pPr>
        <w:pStyle w:val="Nadpis2"/>
      </w:pPr>
      <w:r w:rsidRPr="006248C6">
        <w:lastRenderedPageBreak/>
        <w:t xml:space="preserve">Smluvní strany odchylně od ustanovení § 2050 </w:t>
      </w:r>
      <w:proofErr w:type="spellStart"/>
      <w:r>
        <w:t>ObčZ</w:t>
      </w:r>
      <w:proofErr w:type="spellEnd"/>
      <w:r w:rsidRPr="006248C6">
        <w:t xml:space="preserve"> sjednaly, že zaplacením jakékoli smluvní pokuty podle této Smlouvy není dotčena povinnost Zhotovitele nahradit Objednateli v plné výši též škodu vzniklou porušením povinnosti, na kterou se smluvní pokuta vztahuje.</w:t>
      </w:r>
      <w:bookmarkStart w:id="356" w:name="_Ref380559910"/>
    </w:p>
    <w:p w:rsidR="006F3C1D" w:rsidRPr="00B112E6" w:rsidRDefault="006F3C1D" w:rsidP="00894D16">
      <w:pPr>
        <w:pStyle w:val="Nadpis1"/>
      </w:pPr>
      <w:bookmarkStart w:id="357" w:name="_Ref410199661"/>
      <w:r w:rsidRPr="00B112E6">
        <w:t>Ochrana důvěrných informací</w:t>
      </w:r>
      <w:bookmarkEnd w:id="356"/>
      <w:bookmarkEnd w:id="357"/>
    </w:p>
    <w:p w:rsidR="006F3C1D" w:rsidRPr="006248C6" w:rsidRDefault="006F3C1D" w:rsidP="002E7964">
      <w:pPr>
        <w:pStyle w:val="Nadpis2"/>
      </w:pPr>
      <w:r w:rsidRPr="006248C6">
        <w:t xml:space="preserve">Ochranu utajovaných informací zajistí obě </w:t>
      </w:r>
      <w:r>
        <w:t>S</w:t>
      </w:r>
      <w:r w:rsidRPr="006248C6">
        <w:t>mluvní strany v souladu se zákonem č. 412/2005 Sb., o ochraně utajovaných informací a o bezpečnostní způsobilosti, ve znění pozdějších předpisů, a předpisů souvisejících.</w:t>
      </w:r>
    </w:p>
    <w:p w:rsidR="006F3C1D" w:rsidRPr="006248C6" w:rsidRDefault="006F3C1D" w:rsidP="002E7964">
      <w:pPr>
        <w:pStyle w:val="Nadpis2"/>
      </w:pPr>
      <w:r w:rsidRPr="006248C6">
        <w:t xml:space="preserve">Obě </w:t>
      </w:r>
      <w:r>
        <w:t>S</w:t>
      </w:r>
      <w:r w:rsidRPr="006248C6">
        <w:t xml:space="preserve">mluvní strany </w:t>
      </w:r>
      <w:r>
        <w:t>jsou povinny</w:t>
      </w:r>
      <w:r w:rsidRPr="006248C6">
        <w:t xml:space="preserve"> zachovávat mlčenlivost a nezpřístupnit třetím osobám neveřejné informace (jak jsou vymezeny níže). Povinnost poskytovat informace podle zákona č. 106/1999 Sb., o svobodném přístupu k informacím, ve znění pozdějších předpisů, není tímto ustanovením dotčena.</w:t>
      </w:r>
    </w:p>
    <w:p w:rsidR="006F3C1D" w:rsidRPr="006248C6" w:rsidRDefault="006F3C1D" w:rsidP="002E7964">
      <w:pPr>
        <w:pStyle w:val="Nadpis2"/>
      </w:pPr>
      <w:r w:rsidRPr="006248C6">
        <w:t>Za neveřejné informace se považují veškeré následující informace:</w:t>
      </w:r>
    </w:p>
    <w:p w:rsidR="006F3C1D" w:rsidRDefault="006F3C1D" w:rsidP="003250CD">
      <w:pPr>
        <w:pStyle w:val="Nadpis4"/>
        <w:numPr>
          <w:ilvl w:val="1"/>
          <w:numId w:val="15"/>
        </w:numPr>
        <w:ind w:left="1134"/>
      </w:pPr>
      <w:r w:rsidRPr="006248C6">
        <w:t xml:space="preserve">veškeré informace poskytnuté </w:t>
      </w:r>
      <w:r>
        <w:t>Objednatelem Z</w:t>
      </w:r>
      <w:r w:rsidRPr="006248C6">
        <w:t xml:space="preserve">hotoviteli v souvislosti s touto </w:t>
      </w:r>
      <w:r>
        <w:t>S</w:t>
      </w:r>
      <w:r w:rsidRPr="006248C6">
        <w:t xml:space="preserve">mlouvou;  </w:t>
      </w:r>
    </w:p>
    <w:p w:rsidR="006F3C1D" w:rsidRPr="006248C6" w:rsidRDefault="006F3C1D" w:rsidP="00496524">
      <w:pPr>
        <w:pStyle w:val="Nadpis4"/>
        <w:ind w:left="1134"/>
      </w:pPr>
      <w:r w:rsidRPr="006248C6">
        <w:t xml:space="preserve">informace, na které se vztahuje zákonem uložená povinnost mlčenlivosti </w:t>
      </w:r>
      <w:r>
        <w:t>O</w:t>
      </w:r>
      <w:r w:rsidRPr="006248C6">
        <w:t>bjednatele;</w:t>
      </w:r>
    </w:p>
    <w:p w:rsidR="006F3C1D" w:rsidRPr="006248C6" w:rsidRDefault="006F3C1D" w:rsidP="00496524">
      <w:pPr>
        <w:pStyle w:val="Nadpis4"/>
        <w:ind w:left="1134"/>
      </w:pPr>
      <w:r w:rsidRPr="006248C6">
        <w:t xml:space="preserve">veškeré další informace, které budou </w:t>
      </w:r>
      <w:r>
        <w:t>O</w:t>
      </w:r>
      <w:r w:rsidRPr="006248C6">
        <w:t xml:space="preserve">bjednatelem či </w:t>
      </w:r>
      <w:r>
        <w:t>Z</w:t>
      </w:r>
      <w:r w:rsidRPr="006248C6">
        <w:t xml:space="preserve">hotovitelem označeny jako neveřejné ve smyslu ustanovení § 152 </w:t>
      </w:r>
      <w:r>
        <w:t>zákona o veřejných zakázkách</w:t>
      </w:r>
      <w:r w:rsidRPr="006248C6">
        <w:t>.</w:t>
      </w:r>
    </w:p>
    <w:p w:rsidR="006F3C1D" w:rsidRPr="006248C6" w:rsidRDefault="006F3C1D" w:rsidP="002E7964">
      <w:pPr>
        <w:pStyle w:val="Nadpis2"/>
      </w:pPr>
      <w:r w:rsidRPr="006248C6">
        <w:t>Povinnost zachovávat mlčenlivost uvedenou v tomto článku se nevztahuje na informace:</w:t>
      </w:r>
    </w:p>
    <w:p w:rsidR="006F3C1D" w:rsidRPr="006248C6" w:rsidRDefault="006F3C1D" w:rsidP="001F2431">
      <w:pPr>
        <w:pStyle w:val="Nadpis4"/>
        <w:numPr>
          <w:ilvl w:val="1"/>
          <w:numId w:val="16"/>
        </w:numPr>
        <w:ind w:left="1134"/>
      </w:pPr>
      <w:r w:rsidRPr="006248C6">
        <w:t xml:space="preserve">které jsou nebo se stanou všeobecně a veřejně přístupnými jinak, než porušením právních povinností ze strany </w:t>
      </w:r>
      <w:r>
        <w:t>O</w:t>
      </w:r>
      <w:r w:rsidRPr="006248C6">
        <w:t xml:space="preserve">bjednatele, </w:t>
      </w:r>
    </w:p>
    <w:p w:rsidR="006F3C1D" w:rsidRPr="006248C6" w:rsidRDefault="006F3C1D" w:rsidP="00496524">
      <w:pPr>
        <w:pStyle w:val="Nadpis4"/>
        <w:ind w:left="1134"/>
      </w:pPr>
      <w:r w:rsidRPr="006248C6">
        <w:t xml:space="preserve">u nichž je </w:t>
      </w:r>
      <w:r>
        <w:t>Z</w:t>
      </w:r>
      <w:r w:rsidRPr="006248C6">
        <w:t xml:space="preserve">hotovitel schopen prokázat, že mu byly známy a byly mu volně k dispozici ještě před přijetím těchto informací od </w:t>
      </w:r>
      <w:r>
        <w:t>O</w:t>
      </w:r>
      <w:r w:rsidRPr="006248C6">
        <w:t xml:space="preserve">bjednatele, </w:t>
      </w:r>
    </w:p>
    <w:p w:rsidR="006F3C1D" w:rsidRPr="006248C6" w:rsidRDefault="006F3C1D" w:rsidP="00496524">
      <w:pPr>
        <w:pStyle w:val="Nadpis4"/>
        <w:ind w:left="1134"/>
      </w:pPr>
      <w:r w:rsidRPr="006248C6">
        <w:t xml:space="preserve">které budou </w:t>
      </w:r>
      <w:r>
        <w:t>Z</w:t>
      </w:r>
      <w:r w:rsidRPr="006248C6">
        <w:t xml:space="preserve">hotoviteli po uzavření této </w:t>
      </w:r>
      <w:r>
        <w:t>S</w:t>
      </w:r>
      <w:r w:rsidRPr="006248C6">
        <w:t xml:space="preserve">mlouvy sděleny bez závazku mlčenlivosti třetí stranou, jež rovněž není ve vztahu k nim nijak vázána, </w:t>
      </w:r>
    </w:p>
    <w:p w:rsidR="006F3C1D" w:rsidRPr="006248C6" w:rsidRDefault="006F3C1D" w:rsidP="00496524">
      <w:pPr>
        <w:pStyle w:val="Nadpis4"/>
        <w:ind w:left="1134"/>
      </w:pPr>
      <w:r w:rsidRPr="006248C6">
        <w:t>jejichž sdělení se vyžaduje ze zákona.</w:t>
      </w:r>
    </w:p>
    <w:p w:rsidR="006F3C1D" w:rsidRPr="006248C6" w:rsidRDefault="006F3C1D" w:rsidP="002E7964">
      <w:pPr>
        <w:pStyle w:val="Nadpis2"/>
      </w:pPr>
      <w:r w:rsidRPr="006248C6">
        <w:t xml:space="preserve">Neveřejné informace zahrnují rovněž veškeré informace získané náhodně nebo bez vědomí </w:t>
      </w:r>
      <w:r>
        <w:t>O</w:t>
      </w:r>
      <w:r w:rsidRPr="006248C6">
        <w:t xml:space="preserve">bjednatele a dále veškeré informace, které se týkají </w:t>
      </w:r>
      <w:r>
        <w:t>O</w:t>
      </w:r>
      <w:r w:rsidRPr="006248C6">
        <w:t xml:space="preserve">bjednatele či plnění této </w:t>
      </w:r>
      <w:r>
        <w:t>S</w:t>
      </w:r>
      <w:r w:rsidRPr="006248C6">
        <w:t>mlouvy</w:t>
      </w:r>
      <w:r>
        <w:t>,</w:t>
      </w:r>
      <w:r w:rsidRPr="006248C6">
        <w:t xml:space="preserve"> získané od jakékoliv třetí strany</w:t>
      </w:r>
      <w:r>
        <w:t>.</w:t>
      </w:r>
    </w:p>
    <w:p w:rsidR="006F3C1D" w:rsidRPr="006248C6" w:rsidRDefault="006F3C1D" w:rsidP="002E7964">
      <w:pPr>
        <w:pStyle w:val="Nadpis2"/>
      </w:pPr>
      <w:r w:rsidRPr="006248C6">
        <w:t xml:space="preserve">Smluvní strany </w:t>
      </w:r>
      <w:r>
        <w:t xml:space="preserve">jsou povinny </w:t>
      </w:r>
      <w:r w:rsidRPr="006248C6">
        <w:t>nezpřístupn</w:t>
      </w:r>
      <w:r>
        <w:t>it</w:t>
      </w:r>
      <w:r w:rsidRPr="006248C6">
        <w:t xml:space="preserve"> jakékoliv třetí osobě neveřejné informace druhé </w:t>
      </w:r>
      <w:r>
        <w:t>S</w:t>
      </w:r>
      <w:r w:rsidRPr="006248C6">
        <w:t xml:space="preserve">mluvní strany bez jejího souhlasu, a to v jakékoliv formě, a že podniknou všechny nezbytné kroky k zabezpečení těchto informací. Zhotovitel je povinen zabezpečit veškeré neveřejné informace </w:t>
      </w:r>
      <w:r>
        <w:t>O</w:t>
      </w:r>
      <w:r w:rsidRPr="006248C6">
        <w:t>bjednatele proti odcizení nebo jinému zneužití.</w:t>
      </w:r>
    </w:p>
    <w:p w:rsidR="006F3C1D" w:rsidRPr="006248C6" w:rsidRDefault="006F3C1D" w:rsidP="002E7964">
      <w:pPr>
        <w:pStyle w:val="Nadpis2"/>
      </w:pPr>
      <w:r w:rsidRPr="006248C6">
        <w:lastRenderedPageBreak/>
        <w:t xml:space="preserve">Zhotovitel se zavazuje, že neveřejné informace užije pouze za účelem plnění této </w:t>
      </w:r>
      <w:r>
        <w:t>S</w:t>
      </w:r>
      <w:r w:rsidRPr="006248C6">
        <w:t xml:space="preserve">mlouvy. Jiná použití nejsou bez písemného svolení </w:t>
      </w:r>
      <w:r>
        <w:t>O</w:t>
      </w:r>
      <w:r w:rsidRPr="006248C6">
        <w:t xml:space="preserve">bjednatele přípustná. </w:t>
      </w:r>
    </w:p>
    <w:p w:rsidR="006F3C1D" w:rsidRPr="006248C6" w:rsidRDefault="006F3C1D" w:rsidP="002E7964">
      <w:pPr>
        <w:pStyle w:val="Nadpis2"/>
      </w:pPr>
      <w:r w:rsidRPr="006248C6">
        <w:t xml:space="preserve">Zhotovitel je povinen svého případného subdodavatele zavázat povinností mlčenlivosti a respektováním práv </w:t>
      </w:r>
      <w:r>
        <w:t>O</w:t>
      </w:r>
      <w:r w:rsidRPr="006248C6">
        <w:t>bjednatele nejméně ve stejném rozsahu, v jakém je v tomto závazkovém vztahu zavázán sám.</w:t>
      </w:r>
    </w:p>
    <w:p w:rsidR="006F3C1D" w:rsidRPr="006248C6" w:rsidRDefault="006F3C1D" w:rsidP="002E7964">
      <w:pPr>
        <w:pStyle w:val="Nadpis2"/>
      </w:pPr>
      <w:r w:rsidRPr="006248C6">
        <w:t xml:space="preserve">Trvání povinnosti mlčenlivosti podle tohoto článku je stanoveno po dobu </w:t>
      </w:r>
      <w:r>
        <w:t>pěti (</w:t>
      </w:r>
      <w:r w:rsidRPr="006248C6">
        <w:t>5</w:t>
      </w:r>
      <w:r>
        <w:t>)</w:t>
      </w:r>
      <w:r w:rsidRPr="006248C6">
        <w:t xml:space="preserve"> let od ukončení této smlouvy.</w:t>
      </w:r>
    </w:p>
    <w:p w:rsidR="006F3C1D" w:rsidRPr="006248C6" w:rsidRDefault="006F3C1D" w:rsidP="002E7964">
      <w:pPr>
        <w:pStyle w:val="Nadpis2"/>
      </w:pPr>
      <w:r w:rsidRPr="006248C6">
        <w:t xml:space="preserve">Za prokázané porušení povinnosti </w:t>
      </w:r>
      <w:r>
        <w:t>S</w:t>
      </w:r>
      <w:r w:rsidRPr="006248C6">
        <w:t>mluvní strany dle tohoto článku má druhá Smluvní strana právo požadovat náhradu takto vzniklé škody.</w:t>
      </w:r>
    </w:p>
    <w:p w:rsidR="006F3C1D" w:rsidRPr="006248C6" w:rsidRDefault="006F3C1D" w:rsidP="002E7964">
      <w:pPr>
        <w:pStyle w:val="Nadpis2"/>
      </w:pPr>
      <w:r w:rsidRPr="006248C6">
        <w:t>Za neveřejné informace se považují vždy veškeré osobní údaje podle zákona č.101/2000 Sb. o ochraně osobních údajů a o změně některých zákonů, ve znění pozdějších předpisů. Shromažďovat a zpracovávat osobní údaje zaměstnanců a jiných osob, event. citlivé osobní údaje lze jen v případech stanovených zákonem, nebo se souhlasem nositele osobních údajů. Zhotovitel není oprávněn zpřístupňovat osobní údaje zaměstnanců a jiných osob, se kterými bude v průběhu plnění této smlouvy seznámen, třetím osobám a rovněž není oprávněn je jakýmkoliv způsobem zveřejnit.</w:t>
      </w:r>
    </w:p>
    <w:p w:rsidR="006F3C1D" w:rsidRDefault="006F3C1D" w:rsidP="002E7964">
      <w:pPr>
        <w:pStyle w:val="Nadpis2"/>
      </w:pPr>
      <w:r>
        <w:t>Nehledě na ustanovení článků 16</w:t>
      </w:r>
      <w:r w:rsidRPr="006248C6">
        <w:t xml:space="preserve">.1 až </w:t>
      </w:r>
      <w:r>
        <w:t>16</w:t>
      </w:r>
      <w:r w:rsidRPr="006248C6">
        <w:t xml:space="preserve">.7 této </w:t>
      </w:r>
      <w:r>
        <w:t>Smlouvy Z</w:t>
      </w:r>
      <w:r w:rsidRPr="006248C6">
        <w:t xml:space="preserve">hotovitel dále výslovně souhlasí s tím, aby tato </w:t>
      </w:r>
      <w:r>
        <w:t>S</w:t>
      </w:r>
      <w:r w:rsidRPr="006248C6">
        <w:t xml:space="preserve">mlouva byla v plném rozsahu zveřejněna na webových stránkách určených </w:t>
      </w:r>
      <w:r>
        <w:t>O</w:t>
      </w:r>
      <w:r w:rsidRPr="006248C6">
        <w:t xml:space="preserve">bjednatelem. Smluvní strany prohlašují, že skutečnosti uvedené v této </w:t>
      </w:r>
      <w:r>
        <w:t>S</w:t>
      </w:r>
      <w:r w:rsidRPr="006248C6">
        <w:t xml:space="preserve">mlouvě nepovažují za obchodní tajemství ve smyslu § 504 </w:t>
      </w:r>
      <w:proofErr w:type="spellStart"/>
      <w:r w:rsidRPr="006248C6">
        <w:t>O</w:t>
      </w:r>
      <w:r>
        <w:t>bč</w:t>
      </w:r>
      <w:r w:rsidRPr="006248C6">
        <w:t>Z</w:t>
      </w:r>
      <w:proofErr w:type="spellEnd"/>
      <w:r w:rsidRPr="006248C6">
        <w:t xml:space="preserve"> a udělují svolení k jejich užití a zveřejnění bez stanovení jakýchkoliv dalších podmínek.</w:t>
      </w:r>
    </w:p>
    <w:p w:rsidR="006F3C1D" w:rsidRDefault="006F3C1D" w:rsidP="00894D16">
      <w:pPr>
        <w:pStyle w:val="Nadpis1"/>
      </w:pPr>
      <w:r>
        <w:t>Odstoupení od Smlouvy</w:t>
      </w:r>
    </w:p>
    <w:p w:rsidR="006F3C1D" w:rsidRDefault="006F3C1D" w:rsidP="00EA1CA3">
      <w:pPr>
        <w:pStyle w:val="Nadpis2"/>
      </w:pPr>
      <w:r>
        <w:t>Smluvní strany jsou oprávněny odstoupit od této Smlouvy v případě zmaření účelu Smlouvy.</w:t>
      </w:r>
    </w:p>
    <w:p w:rsidR="006F3C1D" w:rsidRPr="00774638" w:rsidRDefault="006F3C1D" w:rsidP="00EA1CA3">
      <w:pPr>
        <w:pStyle w:val="Nadpis2"/>
      </w:pPr>
      <w:r>
        <w:t xml:space="preserve">Objednatel je oprávněn od této Smlouvy odstoupit v případě podstatného porušení této </w:t>
      </w:r>
      <w:r w:rsidRPr="00774638">
        <w:t>Smlouvy. Za podstatné porušení povinností této Smlouvy se považuje, zejména, nikoli výlučně:</w:t>
      </w:r>
    </w:p>
    <w:p w:rsidR="00372DB9" w:rsidRPr="00774638" w:rsidRDefault="00372DB9" w:rsidP="00E44353">
      <w:pPr>
        <w:pStyle w:val="Nadpis4"/>
        <w:numPr>
          <w:ilvl w:val="1"/>
          <w:numId w:val="39"/>
        </w:numPr>
      </w:pPr>
      <w:r w:rsidRPr="00774638">
        <w:t xml:space="preserve">prodlení Zhotovitele se splněním kteréhokoli </w:t>
      </w:r>
      <w:r w:rsidR="00535A1E" w:rsidRPr="00774638">
        <w:t xml:space="preserve">klíčového </w:t>
      </w:r>
      <w:r w:rsidRPr="00774638">
        <w:t xml:space="preserve">milníku dle Harmonogramu </w:t>
      </w:r>
      <w:r w:rsidR="00005D32" w:rsidRPr="00774638">
        <w:t xml:space="preserve">nebo splnění závazku provést Dílo v termínu v dle čl. </w:t>
      </w:r>
      <w:fldSimple w:instr=" REF _Ref410060162 \r \h  \* MERGEFORMAT ">
        <w:r w:rsidR="009A6A8C">
          <w:t>4.3</w:t>
        </w:r>
      </w:fldSimple>
      <w:r w:rsidR="00005D32" w:rsidRPr="00774638">
        <w:t xml:space="preserve"> této Smlouvy </w:t>
      </w:r>
      <w:r w:rsidRPr="00774638">
        <w:t xml:space="preserve">o více než </w:t>
      </w:r>
      <w:r w:rsidR="00CB23B0" w:rsidRPr="00774638">
        <w:t xml:space="preserve">60 </w:t>
      </w:r>
      <w:r w:rsidRPr="00774638">
        <w:t>dnů;</w:t>
      </w:r>
    </w:p>
    <w:p w:rsidR="006F3C1D" w:rsidRPr="00774638" w:rsidRDefault="006F3C1D" w:rsidP="00637011">
      <w:pPr>
        <w:pStyle w:val="Nadpis4"/>
        <w:ind w:left="1134"/>
      </w:pPr>
      <w:r w:rsidRPr="00774638">
        <w:t xml:space="preserve">prodlení Zhotovitele se zahájením provádění Díla delší než </w:t>
      </w:r>
      <w:r w:rsidR="008A4733" w:rsidRPr="00774638">
        <w:t>30</w:t>
      </w:r>
      <w:r w:rsidRPr="00774638">
        <w:t xml:space="preserve"> dnů;</w:t>
      </w:r>
    </w:p>
    <w:p w:rsidR="006F3C1D" w:rsidRPr="00774638" w:rsidRDefault="006F3C1D" w:rsidP="00637011">
      <w:pPr>
        <w:pStyle w:val="Nadpis4"/>
        <w:ind w:left="1134"/>
      </w:pPr>
      <w:r w:rsidRPr="00774638">
        <w:t>bylo-li se Zhotovitelem zahájeno insolvenční řízení;</w:t>
      </w:r>
    </w:p>
    <w:p w:rsidR="006F3C1D" w:rsidRPr="00774638" w:rsidRDefault="006F3C1D" w:rsidP="005F5D00">
      <w:pPr>
        <w:pStyle w:val="Nadpis4"/>
        <w:ind w:left="1134"/>
      </w:pPr>
      <w:r w:rsidRPr="00774638">
        <w:t>porušením kterékoli povinnosti dle čl.</w:t>
      </w:r>
      <w:ins w:id="358" w:author="Autor" w:date="2016-04-13T00:51:00Z">
        <w:r w:rsidR="00C03D2F">
          <w:t xml:space="preserve"> </w:t>
        </w:r>
        <w:r w:rsidR="00757F54">
          <w:fldChar w:fldCharType="begin"/>
        </w:r>
        <w:r w:rsidR="00C03D2F">
          <w:instrText xml:space="preserve"> REF _Ref448271795 \r \h </w:instrText>
        </w:r>
      </w:ins>
      <w:r w:rsidR="00757F54">
        <w:fldChar w:fldCharType="separate"/>
      </w:r>
      <w:ins w:id="359" w:author="Autor" w:date="2016-04-14T11:37:00Z">
        <w:r w:rsidR="009A6A8C">
          <w:t>13.3</w:t>
        </w:r>
      </w:ins>
      <w:ins w:id="360" w:author="Autor" w:date="2016-04-13T00:51:00Z">
        <w:r w:rsidR="00757F54">
          <w:fldChar w:fldCharType="end"/>
        </w:r>
        <w:r w:rsidR="00C03D2F">
          <w:t xml:space="preserve"> nebo</w:t>
        </w:r>
      </w:ins>
      <w:r w:rsidRPr="00774638">
        <w:t xml:space="preserve"> </w:t>
      </w:r>
      <w:fldSimple w:instr=" REF _Ref414362733 \r \h  \* MERGEFORMAT ">
        <w:ins w:id="361" w:author="Autor" w:date="2016-04-14T11:37:00Z">
          <w:r w:rsidR="009A6A8C">
            <w:t>13.4</w:t>
          </w:r>
        </w:ins>
        <w:ins w:id="362" w:author="Autor" w:date="2016-04-13T00:40:00Z">
          <w:del w:id="363" w:author="Autor" w:date="2016-04-14T11:37:00Z">
            <w:r w:rsidR="00C238DD" w:rsidDel="009A6A8C">
              <w:delText>13.4</w:delText>
            </w:r>
          </w:del>
        </w:ins>
        <w:del w:id="364" w:author="Autor" w:date="2016-04-14T11:37:00Z">
          <w:r w:rsidR="00886C46" w:rsidDel="009A6A8C">
            <w:delText>13.3</w:delText>
          </w:r>
        </w:del>
      </w:fldSimple>
      <w:r w:rsidR="005D15F6" w:rsidRPr="00774638">
        <w:t xml:space="preserve"> </w:t>
      </w:r>
      <w:r w:rsidRPr="00774638">
        <w:t>této Smlouvy;</w:t>
      </w:r>
    </w:p>
    <w:p w:rsidR="006F3C1D" w:rsidRPr="00774638" w:rsidRDefault="006F3C1D" w:rsidP="00637011">
      <w:pPr>
        <w:pStyle w:val="Nadpis4"/>
        <w:ind w:left="1134"/>
      </w:pPr>
      <w:r w:rsidRPr="00774638">
        <w:t xml:space="preserve">porušení kterékoli povinnosti dle čl. </w:t>
      </w:r>
      <w:fldSimple w:instr=" REF _Ref410199661 \r \h  \* MERGEFORMAT ">
        <w:r w:rsidR="009A6A8C">
          <w:t>16</w:t>
        </w:r>
      </w:fldSimple>
      <w:r w:rsidRPr="00774638">
        <w:t xml:space="preserve"> této Smlouvy;</w:t>
      </w:r>
    </w:p>
    <w:p w:rsidR="006F3C1D" w:rsidRDefault="006F3C1D" w:rsidP="00637011">
      <w:pPr>
        <w:pStyle w:val="Nadpis4"/>
        <w:ind w:left="1134"/>
      </w:pPr>
      <w:r>
        <w:t xml:space="preserve">porušení povinnosti dle čl. </w:t>
      </w:r>
      <w:r w:rsidR="00757F54">
        <w:fldChar w:fldCharType="begin"/>
      </w:r>
      <w:r w:rsidR="00F81FC4">
        <w:instrText xml:space="preserve"> REF _Ref410162097 \r \h </w:instrText>
      </w:r>
      <w:r w:rsidR="00757F54">
        <w:fldChar w:fldCharType="separate"/>
      </w:r>
      <w:r w:rsidR="009A6A8C">
        <w:t>6.13</w:t>
      </w:r>
      <w:r w:rsidR="00757F54">
        <w:fldChar w:fldCharType="end"/>
      </w:r>
      <w:r w:rsidR="00F81FC4">
        <w:t xml:space="preserve"> </w:t>
      </w:r>
      <w:r>
        <w:t>této Smlouvy;</w:t>
      </w:r>
    </w:p>
    <w:p w:rsidR="006F3C1D" w:rsidRDefault="006F3C1D" w:rsidP="00637011">
      <w:pPr>
        <w:pStyle w:val="Nadpis4"/>
        <w:ind w:left="1134"/>
      </w:pPr>
      <w:r>
        <w:lastRenderedPageBreak/>
        <w:t xml:space="preserve">porušení povinnosti vést stavební deník dle čl. </w:t>
      </w:r>
      <w:r w:rsidR="00757F54">
        <w:fldChar w:fldCharType="begin"/>
      </w:r>
      <w:r>
        <w:instrText xml:space="preserve"> REF _Ref411598843 \r \h </w:instrText>
      </w:r>
      <w:r w:rsidR="00757F54">
        <w:fldChar w:fldCharType="separate"/>
      </w:r>
      <w:r w:rsidR="009A6A8C">
        <w:t>12</w:t>
      </w:r>
      <w:r w:rsidR="00757F54">
        <w:fldChar w:fldCharType="end"/>
      </w:r>
      <w:r>
        <w:t xml:space="preserve"> této Smlouvy;</w:t>
      </w:r>
    </w:p>
    <w:p w:rsidR="006F3C1D" w:rsidRPr="00372DB9" w:rsidRDefault="006F3C1D" w:rsidP="005C704C">
      <w:pPr>
        <w:pStyle w:val="Nadpis4"/>
        <w:ind w:left="1134"/>
      </w:pPr>
      <w:r>
        <w:t xml:space="preserve">opakovaný (tj. </w:t>
      </w:r>
      <w:r w:rsidRPr="00372DB9">
        <w:t>alespoň ve dvou případech) výskyt vady při provádění Díla, přestože byl Zhotovitel na možnost odstoupení Objednatele od této Smlouvy z důvodu opakovaného výskytu vady při provádění Díla písemně upozorněn, a nebyla ze strany Zhotovitele v technicky odůvodněné lhůtě provedena oprava případně výměna části Díla, případně učiněna písemná dohoda v této věci mezi Objednatelem a Zhotovitelem;</w:t>
      </w:r>
    </w:p>
    <w:p w:rsidR="006F3C1D" w:rsidRPr="00372DB9" w:rsidRDefault="006F3C1D" w:rsidP="005C704C">
      <w:pPr>
        <w:pStyle w:val="Nadpis4"/>
        <w:numPr>
          <w:ilvl w:val="1"/>
          <w:numId w:val="29"/>
        </w:numPr>
        <w:ind w:left="1134"/>
      </w:pPr>
      <w:r w:rsidRPr="00372DB9">
        <w:t>opakované (tj. alespoň ve dvou případech) neprovedení nápravy nedostatků zjištěných a oznámených Koordinátorem BOZP, přestože byl Zhotovitel na možnost odstoupení Objednatele od této Smlouvy z důvodu neprovedení nápravy nedostatků písemně upozorněn, a ze strany Zhotovitele nebyla v objektivně odůvodněné lhůtě provedena náprava, případně učiněna písemná dohoda v této věci mezi Objednatelem a Zhotovitelem;</w:t>
      </w:r>
    </w:p>
    <w:p w:rsidR="006F3C1D" w:rsidRDefault="006F3C1D" w:rsidP="005C704C">
      <w:pPr>
        <w:pStyle w:val="Nadpis4"/>
        <w:numPr>
          <w:ilvl w:val="1"/>
          <w:numId w:val="29"/>
        </w:numPr>
        <w:ind w:left="1134"/>
      </w:pPr>
      <w:r w:rsidRPr="00372DB9">
        <w:t>opakované (tj. alespoň ve dvou případech</w:t>
      </w:r>
      <w:r>
        <w:t>) porušení ustanovení stavebního zákona nebo zákonů týkajících se ochrany životního prostředí Zhotovitelem,</w:t>
      </w:r>
      <w:r w:rsidRPr="005C704C">
        <w:t xml:space="preserve"> </w:t>
      </w:r>
      <w:r>
        <w:t>přestože byl Zhotovitel na možnost odstoupení Objednatele od této Smlouvy z důvodu opakovaného porušení těchto povinností písemně upozorněn, a ze strany Zhotovitele nebyla v objektivně odůvodněné lhůtě provedena náprava, případně učiněna písemná dohoda v této věci mezi Objednatelem a Zhotovitelem;</w:t>
      </w:r>
    </w:p>
    <w:p w:rsidR="006F3C1D" w:rsidRDefault="006F3C1D" w:rsidP="005C704C">
      <w:pPr>
        <w:pStyle w:val="Nadpis4"/>
        <w:numPr>
          <w:ilvl w:val="1"/>
          <w:numId w:val="29"/>
        </w:numPr>
        <w:ind w:left="1134"/>
      </w:pPr>
      <w:r>
        <w:t xml:space="preserve">provádění Díla ze strany Zhotovitele v rozporu s jeho dalšími povinnostmi sjednanými v této Smlouvě za předpokladu, že Zhotovitel nezjedná nápravu ani ve lhůtě </w:t>
      </w:r>
      <w:r w:rsidR="008A4733">
        <w:t xml:space="preserve">15 </w:t>
      </w:r>
      <w:r>
        <w:t>dnů od písemné výzvy Objednatele, přičemž Zhotovitel musí být v této výzvě na možnost Objednatele odstoupit od této Smlouvy upozorněn.</w:t>
      </w:r>
    </w:p>
    <w:p w:rsidR="006F3C1D" w:rsidRDefault="006F3C1D" w:rsidP="007721DB">
      <w:pPr>
        <w:pStyle w:val="Nadpis2"/>
      </w:pPr>
      <w:r>
        <w:t>Chce-li některá ze S</w:t>
      </w:r>
      <w:r w:rsidRPr="006248C6">
        <w:t xml:space="preserve">mluvních stran od této </w:t>
      </w:r>
      <w:r>
        <w:t>S</w:t>
      </w:r>
      <w:r w:rsidRPr="006248C6">
        <w:t xml:space="preserve">mlouvy odstoupit, učiní tak zasláním písemného oznámení o odstoupení druhé </w:t>
      </w:r>
      <w:r>
        <w:t>S</w:t>
      </w:r>
      <w:r w:rsidRPr="006248C6">
        <w:t xml:space="preserve">mluvní straně doporučenou poštou s uvedením dne, ke kterému od </w:t>
      </w:r>
      <w:r>
        <w:t>S</w:t>
      </w:r>
      <w:r w:rsidRPr="006248C6">
        <w:t>mlouvy odstupuje, nejdříve však dne</w:t>
      </w:r>
      <w:r>
        <w:t>m</w:t>
      </w:r>
      <w:r w:rsidRPr="006248C6">
        <w:t xml:space="preserve"> doručení tohoto oznámení. V oznámení o odstoupení musí bý</w:t>
      </w:r>
      <w:r>
        <w:t>t dále uveden důvod, pro který Smluvní strana od S</w:t>
      </w:r>
      <w:r w:rsidRPr="006248C6">
        <w:t xml:space="preserve">mlouvy odstupuje a ustanovení </w:t>
      </w:r>
      <w:r>
        <w:t>S</w:t>
      </w:r>
      <w:r w:rsidRPr="006248C6">
        <w:t>mlouvy nebo zákona, které ji k odstoupení opravňuje. Bez těchto náležitostí nebude odstoupení od smlouvy považováno za platné.</w:t>
      </w:r>
    </w:p>
    <w:p w:rsidR="006F3C1D" w:rsidRDefault="006F3C1D" w:rsidP="007721DB">
      <w:pPr>
        <w:pStyle w:val="Nadpis2"/>
      </w:pPr>
      <w:bookmarkStart w:id="365" w:name="_Ref411600529"/>
      <w:r>
        <w:t>Po odstoupení od této Smlouvy je Zhotovitel povinen:</w:t>
      </w:r>
      <w:bookmarkEnd w:id="365"/>
    </w:p>
    <w:p w:rsidR="006F3C1D" w:rsidRDefault="006F3C1D" w:rsidP="00A378E3">
      <w:pPr>
        <w:pStyle w:val="Nadpis4"/>
        <w:numPr>
          <w:ilvl w:val="1"/>
          <w:numId w:val="35"/>
        </w:numPr>
        <w:ind w:left="1134"/>
      </w:pPr>
      <w:r>
        <w:t>zastavit realizaci jakýchkoliv prací na Díle vyjma těch, které jsou nezbytné k ochraně již provedené části Díla;</w:t>
      </w:r>
    </w:p>
    <w:p w:rsidR="006F3C1D" w:rsidRDefault="006F3C1D" w:rsidP="00A378E3">
      <w:pPr>
        <w:pStyle w:val="Nadpis4"/>
        <w:numPr>
          <w:ilvl w:val="1"/>
          <w:numId w:val="35"/>
        </w:numPr>
        <w:ind w:left="1134"/>
      </w:pPr>
      <w:r>
        <w:t>odstranit ze Staveniště veškeré své vybavení a zajistit, aby Staveniště opustili i všichni zaměstnanci a subdodavatelé Zhotovitele;</w:t>
      </w:r>
    </w:p>
    <w:p w:rsidR="006F3C1D" w:rsidRDefault="006F3C1D" w:rsidP="00A378E3">
      <w:pPr>
        <w:pStyle w:val="Nadpis4"/>
        <w:numPr>
          <w:ilvl w:val="1"/>
          <w:numId w:val="35"/>
        </w:numPr>
        <w:ind w:left="1134"/>
      </w:pPr>
      <w:r>
        <w:t>připravit a předat Objednateli seznam a popis veškerých prací a částí Díla realizovaných ke dni odstoupení;</w:t>
      </w:r>
    </w:p>
    <w:p w:rsidR="006F3C1D" w:rsidRDefault="006F3C1D" w:rsidP="00A378E3">
      <w:pPr>
        <w:pStyle w:val="Nadpis4"/>
        <w:numPr>
          <w:ilvl w:val="1"/>
          <w:numId w:val="35"/>
        </w:numPr>
        <w:ind w:left="1134"/>
      </w:pPr>
      <w:r>
        <w:lastRenderedPageBreak/>
        <w:t>připravit a předat Objednateli veškerou dokumentaci vztahující se k provedeným částem Díla.</w:t>
      </w:r>
    </w:p>
    <w:p w:rsidR="006F3C1D" w:rsidRDefault="006F3C1D" w:rsidP="001B6460">
      <w:pPr>
        <w:pStyle w:val="Nadpis2"/>
      </w:pPr>
      <w:r>
        <w:t xml:space="preserve">V případě odstoupení od této Smlouvy nemá Zhotovitel v přímé souvislosti s odstoupením od této Smlouvy jakékoli nároky na náhradu škody nebo ušlý zisk. Zhotovitel má po odstoupení od této Smlouvy pouze nárok na úhrady ceny provedené a Objednatelem převzaté části Díla, za předpokladu, že splnil své povinnosti dle čl. </w:t>
      </w:r>
      <w:r w:rsidR="00757F54">
        <w:fldChar w:fldCharType="begin"/>
      </w:r>
      <w:r>
        <w:instrText xml:space="preserve"> REF _Ref411600529 \r \h </w:instrText>
      </w:r>
      <w:r w:rsidR="00757F54">
        <w:fldChar w:fldCharType="separate"/>
      </w:r>
      <w:r w:rsidR="009A6A8C">
        <w:t>17.4</w:t>
      </w:r>
      <w:r w:rsidR="00757F54">
        <w:fldChar w:fldCharType="end"/>
      </w:r>
      <w:r>
        <w:t xml:space="preserve"> této Smlouvy. </w:t>
      </w:r>
    </w:p>
    <w:p w:rsidR="006F3C1D" w:rsidRPr="007721DB" w:rsidRDefault="006F3C1D" w:rsidP="007721DB">
      <w:pPr>
        <w:pStyle w:val="Nadpis2"/>
      </w:pPr>
      <w:r w:rsidRPr="007721DB">
        <w:t xml:space="preserve">Při ukončení této Smlouvy odstoupením pro porušení povinnosti Zhotovitele si Objednatel vyhrazuje právo rozhodnout, </w:t>
      </w:r>
      <w:r>
        <w:t xml:space="preserve">které části </w:t>
      </w:r>
      <w:r w:rsidRPr="007721DB">
        <w:t>Díla</w:t>
      </w:r>
      <w:r>
        <w:t xml:space="preserve"> si</w:t>
      </w:r>
      <w:r w:rsidRPr="007721DB">
        <w:t xml:space="preserve"> ponechá anebo je vrátí Zhotoviteli</w:t>
      </w:r>
      <w:r>
        <w:t>, popřípadě, které části Díla je Zhotovitel povinen odstranit</w:t>
      </w:r>
      <w:r w:rsidRPr="007721DB">
        <w:t xml:space="preserve">. </w:t>
      </w:r>
      <w:r>
        <w:t xml:space="preserve">Rozhodne-li se Objednatel ponechat si některé části Díla, má Objednatel proti Zhotoviteli nárok na kompenzaci veškerých nákladů souvisejících s odstraněním vady příslušné části Díla </w:t>
      </w:r>
      <w:r w:rsidRPr="007721DB">
        <w:t>anebo s nahrazením vadné části Díla</w:t>
      </w:r>
      <w:r>
        <w:t>. V případě, že se Objednatel rozhodne část Díla vrátit Zhotoviteli, Objednateli</w:t>
      </w:r>
      <w:r w:rsidRPr="007721DB">
        <w:t xml:space="preserve"> vzniká</w:t>
      </w:r>
      <w:r>
        <w:t xml:space="preserve"> proti Zhotoviteli</w:t>
      </w:r>
      <w:r w:rsidRPr="007721DB">
        <w:t xml:space="preserve"> nárok na vrácení části Ceny za Dílo, která byla Zhotoviteli zaplacena a která se vztahuje k těm částem Díla, ohledně kterých se Objednatel rozhodl, že je Zhotoviteli vrátí. V každém případě předčasného ukončení této Smlouvy má Objednatel nárok na vrácení té části Ceny za Dílo, která byla Zhotoviteli zaplacena a která se vztahuje k těm částem Díla, jež nebyly provedeny.</w:t>
      </w:r>
    </w:p>
    <w:p w:rsidR="006F3C1D" w:rsidRPr="00226C51" w:rsidRDefault="006F3C1D" w:rsidP="00042160">
      <w:pPr>
        <w:pStyle w:val="Nadpis2"/>
      </w:pPr>
      <w:r w:rsidRPr="00226C51">
        <w:t xml:space="preserve">V případě odstoupení </w:t>
      </w:r>
      <w:r>
        <w:t>O</w:t>
      </w:r>
      <w:r w:rsidRPr="00226C51">
        <w:t xml:space="preserve">bjednatele od této </w:t>
      </w:r>
      <w:r>
        <w:t>S</w:t>
      </w:r>
      <w:r w:rsidRPr="00226C51">
        <w:t>mlouvy z důvodů na s</w:t>
      </w:r>
      <w:r>
        <w:t>traně Z</w:t>
      </w:r>
      <w:r w:rsidRPr="00226C51">
        <w:t xml:space="preserve">hotovitele má </w:t>
      </w:r>
      <w:r>
        <w:t>O</w:t>
      </w:r>
      <w:r w:rsidRPr="00226C51">
        <w:t>bjednatel nárok na úhradu veškerých nákladů, které mu vzniknou v souvislosti s dokončením Díla jinou osobou či osobami, a to v rozsahu, ve kterém součet takových nák</w:t>
      </w:r>
      <w:r>
        <w:t>ladů na dokončení Díla a části C</w:t>
      </w:r>
      <w:r w:rsidRPr="00226C51">
        <w:t xml:space="preserve">eny za </w:t>
      </w:r>
      <w:r>
        <w:t>D</w:t>
      </w:r>
      <w:r w:rsidRPr="00226C51">
        <w:t xml:space="preserve">ílo, která by v souladu s tímto odstavcem měla být uhrazena </w:t>
      </w:r>
      <w:r>
        <w:t>Z</w:t>
      </w:r>
      <w:r w:rsidRPr="00226C51">
        <w:t xml:space="preserve">hotoviteli za část </w:t>
      </w:r>
      <w:r>
        <w:t>D</w:t>
      </w:r>
      <w:r w:rsidRPr="00226C51">
        <w:t xml:space="preserve">íla provedenou ke dni odstoupení, </w:t>
      </w:r>
      <w:r>
        <w:t xml:space="preserve">přesáhne Cenu za dílo dle čl. </w:t>
      </w:r>
      <w:r w:rsidR="00757F54">
        <w:fldChar w:fldCharType="begin"/>
      </w:r>
      <w:r>
        <w:instrText xml:space="preserve"> REF _Ref410027770 \r \h </w:instrText>
      </w:r>
      <w:r w:rsidR="00757F54">
        <w:fldChar w:fldCharType="separate"/>
      </w:r>
      <w:r w:rsidR="009A6A8C">
        <w:t>5.2</w:t>
      </w:r>
      <w:r w:rsidR="00757F54">
        <w:fldChar w:fldCharType="end"/>
      </w:r>
      <w:r>
        <w:t xml:space="preserve"> této Smlouvy</w:t>
      </w:r>
      <w:r w:rsidRPr="00226C51">
        <w:t>.</w:t>
      </w:r>
    </w:p>
    <w:p w:rsidR="006F3C1D" w:rsidRPr="0066370E" w:rsidRDefault="006F3C1D" w:rsidP="00042160">
      <w:pPr>
        <w:pStyle w:val="Nadpis2"/>
      </w:pPr>
      <w:r w:rsidRPr="0066370E">
        <w:t xml:space="preserve">Zhotovitel je oprávněn odstoupit od </w:t>
      </w:r>
      <w:r>
        <w:t>této S</w:t>
      </w:r>
      <w:r w:rsidRPr="0066370E">
        <w:t xml:space="preserve">mlouvy v případě podstatného porušení smluvních povinností ze strany </w:t>
      </w:r>
      <w:r>
        <w:t>O</w:t>
      </w:r>
      <w:r w:rsidRPr="0066370E">
        <w:t xml:space="preserve">bjednatele. Za podstatné porušení smluvních povinností se v tomto případě považuje prodlení s úhradou </w:t>
      </w:r>
      <w:r w:rsidR="00005D32">
        <w:t xml:space="preserve">nesporného </w:t>
      </w:r>
      <w:r w:rsidRPr="0066370E">
        <w:t xml:space="preserve">peněžitého nároku po dobu delší </w:t>
      </w:r>
      <w:r w:rsidR="00005D32">
        <w:t>devadesát</w:t>
      </w:r>
      <w:r w:rsidR="00E508AB">
        <w:t>i</w:t>
      </w:r>
      <w:r w:rsidR="00005D32">
        <w:t xml:space="preserve"> (90)</w:t>
      </w:r>
      <w:r w:rsidRPr="0066370E">
        <w:t xml:space="preserve"> dnů po lhůtě splatnosti ve smyslu čl.</w:t>
      </w:r>
      <w:r>
        <w:t xml:space="preserve"> </w:t>
      </w:r>
      <w:r w:rsidR="00757F54">
        <w:fldChar w:fldCharType="begin"/>
      </w:r>
      <w:r>
        <w:instrText xml:space="preserve"> REF _Ref411601464 \r \h </w:instrText>
      </w:r>
      <w:r w:rsidR="00757F54">
        <w:fldChar w:fldCharType="separate"/>
      </w:r>
      <w:r w:rsidR="009A6A8C">
        <w:t>6.8</w:t>
      </w:r>
      <w:r w:rsidR="00757F54">
        <w:fldChar w:fldCharType="end"/>
      </w:r>
      <w:r>
        <w:t xml:space="preserve"> této Smlouvy</w:t>
      </w:r>
      <w:r w:rsidRPr="0066370E">
        <w:t>.</w:t>
      </w:r>
    </w:p>
    <w:p w:rsidR="006F3C1D" w:rsidRPr="0066370E" w:rsidRDefault="006F3C1D" w:rsidP="00042160">
      <w:pPr>
        <w:pStyle w:val="Nadpis2"/>
      </w:pPr>
      <w:r w:rsidRPr="0066370E">
        <w:t xml:space="preserve">Zhotovitel je </w:t>
      </w:r>
      <w:r>
        <w:t xml:space="preserve">dále </w:t>
      </w:r>
      <w:r w:rsidRPr="0066370E">
        <w:t xml:space="preserve">oprávněn odstoupit od </w:t>
      </w:r>
      <w:r>
        <w:t>této S</w:t>
      </w:r>
      <w:r w:rsidRPr="0066370E">
        <w:t xml:space="preserve">mlouvy v případě, že doba pozastavení prací </w:t>
      </w:r>
      <w:r>
        <w:t>O</w:t>
      </w:r>
      <w:r w:rsidRPr="0066370E">
        <w:t xml:space="preserve">bjednatelem bez udání důvodu bude trvat více než </w:t>
      </w:r>
      <w:r w:rsidR="00005D32">
        <w:t>devadesát (90)</w:t>
      </w:r>
      <w:r>
        <w:t xml:space="preserve"> </w:t>
      </w:r>
      <w:r w:rsidRPr="0066370E">
        <w:t>dnů.</w:t>
      </w:r>
    </w:p>
    <w:p w:rsidR="006F3C1D" w:rsidRDefault="006F3C1D" w:rsidP="00EA1CA3">
      <w:pPr>
        <w:pStyle w:val="Nadpis2"/>
      </w:pPr>
      <w:r w:rsidRPr="006248C6">
        <w:t xml:space="preserve">Ukončením této </w:t>
      </w:r>
      <w:r>
        <w:t>S</w:t>
      </w:r>
      <w:r w:rsidRPr="006248C6">
        <w:t xml:space="preserve">mlouvy nejsou dotčena ustanovení týkající se náhrad škod, smluvních pokut, zápočtu a postupování pohledávek a ustanovení týkající se takových práv a povinností, z jejichž povahy vyplývá, že mají trvat i po skončení účinnosti této </w:t>
      </w:r>
      <w:r>
        <w:t>S</w:t>
      </w:r>
      <w:r w:rsidRPr="006248C6">
        <w:t>mlouvy.</w:t>
      </w:r>
    </w:p>
    <w:p w:rsidR="006F3C1D" w:rsidRDefault="006F3C1D" w:rsidP="00894D16">
      <w:pPr>
        <w:pStyle w:val="Nadpis1"/>
      </w:pPr>
      <w:r>
        <w:t>Přerušení prací, zastavení prací na Díle</w:t>
      </w:r>
    </w:p>
    <w:p w:rsidR="006F3C1D" w:rsidRDefault="006F3C1D" w:rsidP="00D61BC1">
      <w:pPr>
        <w:pStyle w:val="Nadpis2"/>
      </w:pPr>
      <w:r>
        <w:t xml:space="preserve">Zhotovitel je bez ohledu na jiná ujednání této Smlouvy: </w:t>
      </w:r>
    </w:p>
    <w:p w:rsidR="006F3C1D" w:rsidRPr="00E53B79" w:rsidRDefault="006F3C1D" w:rsidP="00D61BC1">
      <w:pPr>
        <w:pStyle w:val="Nadpis3"/>
      </w:pPr>
      <w:bookmarkStart w:id="366" w:name="_Ref411601768"/>
      <w:r w:rsidRPr="00E53B79">
        <w:lastRenderedPageBreak/>
        <w:t xml:space="preserve">povinen na nezbytně nutnou dobu a v nezbytném rozsahu přerušit provádění prací na Díle, jestliže bezprostředně hrozí škoda na majetku či zdraví osob. Počátek a konec takovéto překážky zapíše Zhotovitel do stavebního deníku. Uznání důvodu přerušení prací Zhotovitelem potvrdí </w:t>
      </w:r>
      <w:r>
        <w:t xml:space="preserve">svým </w:t>
      </w:r>
      <w:r w:rsidRPr="00E53B79">
        <w:t xml:space="preserve">podpisem Objednatel </w:t>
      </w:r>
      <w:r>
        <w:t xml:space="preserve">nebo </w:t>
      </w:r>
      <w:r w:rsidR="00E01DBD">
        <w:t>TDS</w:t>
      </w:r>
      <w:r w:rsidRPr="00E53B79">
        <w:t>.</w:t>
      </w:r>
      <w:bookmarkEnd w:id="366"/>
    </w:p>
    <w:p w:rsidR="006F3C1D" w:rsidRDefault="006F3C1D" w:rsidP="00D61BC1">
      <w:pPr>
        <w:pStyle w:val="Nadpis3"/>
      </w:pPr>
      <w:bookmarkStart w:id="367" w:name="_Ref411601777"/>
      <w:r w:rsidRPr="00E53B79">
        <w:t>povinen na nezbytně nutnou dobu a v nezbytném rozsahu přerušit provádění prací na Díle, jestliže Objednatel požádá Zhotovitele o přerušení nebo zastavení prací nebo jestliže zastavení prací na Díle uloží Zhotoviteli či Objednateli jakýkoli orgán státní správy. Objednatel tak musí učinit písemně a zároveň zápisem do stavebního deníku.</w:t>
      </w:r>
      <w:bookmarkEnd w:id="367"/>
    </w:p>
    <w:p w:rsidR="006F3C1D" w:rsidRPr="00E53B79" w:rsidRDefault="006F3C1D" w:rsidP="00D61BC1">
      <w:pPr>
        <w:pStyle w:val="Nadpis2"/>
      </w:pPr>
      <w:bookmarkStart w:id="368" w:name="_Ref414355817"/>
      <w:r w:rsidRPr="00E53B79">
        <w:t>Odůvodněným přerušením provádění Díla z důvodů uvedených v</w:t>
      </w:r>
      <w:r>
        <w:t xml:space="preserve"> čl. </w:t>
      </w:r>
      <w:r w:rsidR="00757F54">
        <w:fldChar w:fldCharType="begin"/>
      </w:r>
      <w:r>
        <w:instrText xml:space="preserve"> REF _Ref411601768 \r \h </w:instrText>
      </w:r>
      <w:r w:rsidR="00757F54">
        <w:fldChar w:fldCharType="separate"/>
      </w:r>
      <w:r w:rsidR="009A6A8C">
        <w:t>18.1.1</w:t>
      </w:r>
      <w:r w:rsidR="00757F54">
        <w:fldChar w:fldCharType="end"/>
      </w:r>
      <w:r w:rsidRPr="00E53B79">
        <w:t xml:space="preserve"> a/nebo </w:t>
      </w:r>
      <w:r w:rsidR="00757F54">
        <w:fldChar w:fldCharType="begin"/>
      </w:r>
      <w:r>
        <w:instrText xml:space="preserve"> REF _Ref411601777 \r \h </w:instrText>
      </w:r>
      <w:r w:rsidR="00757F54">
        <w:fldChar w:fldCharType="separate"/>
      </w:r>
      <w:r w:rsidR="009A6A8C">
        <w:t>18.1.2</w:t>
      </w:r>
      <w:r w:rsidR="00757F54">
        <w:fldChar w:fldCharType="end"/>
      </w:r>
      <w:r>
        <w:t xml:space="preserve"> této Smlouvy</w:t>
      </w:r>
      <w:r w:rsidRPr="00E53B79">
        <w:t>, které nespočívají ani částečně na straně Zhotovitele, přestávají běžet lhůty přerušením dotčené, tj. Zhotovitel má nárok na prodloužení termínů sjednaných v této Smlouvě o skutečnou dobu přerušení, nikoli však na změnu Ceny za Dílo. Zhotovitel je vždy povinen provést zabezpečovací práce v r</w:t>
      </w:r>
      <w:r>
        <w:t>ozsahu dohodnutém písemně mezi Smluvními s</w:t>
      </w:r>
      <w:r w:rsidRPr="00E53B79">
        <w:t>tranami tak, aby bylo zabráněno případným dalším škodám na rozpracovaném Díle. Zhotovitel</w:t>
      </w:r>
      <w:r>
        <w:t xml:space="preserve"> je povinen</w:t>
      </w:r>
      <w:r w:rsidRPr="00E53B79">
        <w:t xml:space="preserve"> počínat si tak, aby škoda a jakékoli náklady</w:t>
      </w:r>
      <w:r>
        <w:t xml:space="preserve"> související s přerušením prováděním Díla</w:t>
      </w:r>
      <w:r w:rsidRPr="00E53B79">
        <w:t xml:space="preserve"> byly </w:t>
      </w:r>
      <w:r>
        <w:t>v každém případě minimalizovány</w:t>
      </w:r>
      <w:r w:rsidRPr="00E53B79">
        <w:t>.</w:t>
      </w:r>
      <w:bookmarkEnd w:id="368"/>
    </w:p>
    <w:p w:rsidR="006F3C1D" w:rsidRPr="006248C6" w:rsidRDefault="006F3C1D" w:rsidP="00894D16">
      <w:pPr>
        <w:pStyle w:val="Nadpis1"/>
      </w:pPr>
      <w:r w:rsidRPr="006248C6">
        <w:t>Jiná ujednání</w:t>
      </w:r>
    </w:p>
    <w:p w:rsidR="006F3C1D" w:rsidRDefault="006F3C1D">
      <w:pPr>
        <w:pStyle w:val="Nadpis2"/>
      </w:pPr>
      <w:r>
        <w:t>Pokud činností Z</w:t>
      </w:r>
      <w:r w:rsidRPr="006248C6">
        <w:t xml:space="preserve">hotovitele dojde ke způsobení škody </w:t>
      </w:r>
      <w:r>
        <w:t>O</w:t>
      </w:r>
      <w:r w:rsidRPr="006248C6">
        <w:t xml:space="preserve">bjednateli nebo jiným subjektům z důvodu opomenutí, nedbalosti nebo neplnění podmínek této </w:t>
      </w:r>
      <w:r>
        <w:t>S</w:t>
      </w:r>
      <w:r w:rsidRPr="006248C6">
        <w:t xml:space="preserve">mlouvy, právních předpisů, ČSN či jiných norem, je </w:t>
      </w:r>
      <w:r>
        <w:t>Z</w:t>
      </w:r>
      <w:r w:rsidRPr="006248C6">
        <w:t xml:space="preserve">hotovitel povinen bez zbytečného odkladu škodu nahradit uvedením v předešlý stav. Pokud to není možné, je povinen škodu uhradit v penězích. Veškeré náklady s tím spojené nese </w:t>
      </w:r>
      <w:r>
        <w:t>Z</w:t>
      </w:r>
      <w:r w:rsidRPr="006248C6">
        <w:t>hotovitel.</w:t>
      </w:r>
    </w:p>
    <w:p w:rsidR="006F3C1D" w:rsidRDefault="006F3C1D">
      <w:pPr>
        <w:pStyle w:val="Nadpis2"/>
      </w:pPr>
      <w:bookmarkStart w:id="369" w:name="_Ref414355821"/>
      <w:r>
        <w:t>Zhotovitel je povinen poskytnout Objednateli v souvislosti s uvedením předmětu Díla do provozu a správními řízeními ohledně Díla veškerou potřebnou součinnost.</w:t>
      </w:r>
      <w:bookmarkEnd w:id="369"/>
    </w:p>
    <w:p w:rsidR="00EA7E43" w:rsidRDefault="00EA7E43" w:rsidP="00EA7E43">
      <w:pPr>
        <w:pStyle w:val="Nadpis2"/>
      </w:pPr>
      <w:r w:rsidRPr="00EA7E43">
        <w:t xml:space="preserve">Zhotovitel poskytne </w:t>
      </w:r>
      <w:r>
        <w:t>O</w:t>
      </w:r>
      <w:r w:rsidRPr="00EA7E43">
        <w:t>bjednateli veškeré d</w:t>
      </w:r>
      <w:r>
        <w:t>oklady související s realizací D</w:t>
      </w:r>
      <w:r w:rsidRPr="00EA7E43">
        <w:t>íla, které si vyžádají kontrolní orgány. Zhotovitel je povinen poskytnout součinnost a umožnit vstup do svých obje</w:t>
      </w:r>
      <w:r>
        <w:t>ktů a na pozemky související s D</w:t>
      </w:r>
      <w:r w:rsidRPr="00EA7E43">
        <w:t xml:space="preserve">ílem a jeho realizací pověřeným osobám – zaměstnancům </w:t>
      </w:r>
      <w:r>
        <w:t>poskytovatele dotace</w:t>
      </w:r>
      <w:r w:rsidRPr="00EA7E43">
        <w:t xml:space="preserve"> a dalších oprávněných orgánů a organizací státní správy. Zhotovitel bude v souladu se zákonem č. 320/2001 Sb., o finanční kontrole, ve znění pozdějších předpisů, osobou povinnou spolupůsobit při výkonu finanční kontroly a v souladu s podmínkami </w:t>
      </w:r>
      <w:r>
        <w:t>dotačního programu</w:t>
      </w:r>
      <w:r w:rsidRPr="00EA7E43">
        <w:t xml:space="preserve"> osobou povinnou spolupůsobit při kontrolách prováděných poskytovatelem dotace či jinými orgány. Zhotovitel poskytne veškerou součinnost ke splnění případných povinností </w:t>
      </w:r>
      <w:r>
        <w:t>Objednatele</w:t>
      </w:r>
      <w:r w:rsidRPr="00EA7E43">
        <w:t xml:space="preserve"> dle § 147a č. 137/2006 Sb., zákona o veřejných zakázkách, v platném znění.</w:t>
      </w:r>
    </w:p>
    <w:p w:rsidR="006F3C1D" w:rsidRPr="001652AA" w:rsidRDefault="006F3C1D" w:rsidP="00894D16">
      <w:pPr>
        <w:pStyle w:val="Nadpis1"/>
        <w:rPr>
          <w:lang w:eastAsia="en-US"/>
        </w:rPr>
      </w:pPr>
      <w:bookmarkStart w:id="370" w:name="_Ref403136624"/>
      <w:r>
        <w:rPr>
          <w:lang w:eastAsia="en-US"/>
        </w:rPr>
        <w:lastRenderedPageBreak/>
        <w:t>Oprávněné osoby a kontaktní místa</w:t>
      </w:r>
      <w:bookmarkEnd w:id="370"/>
    </w:p>
    <w:p w:rsidR="006F3C1D" w:rsidRPr="001652AA" w:rsidRDefault="006F3C1D" w:rsidP="002E7964">
      <w:pPr>
        <w:pStyle w:val="Nadpis2"/>
        <w:rPr>
          <w:lang w:eastAsia="en-US"/>
        </w:rPr>
      </w:pPr>
      <w:r>
        <w:rPr>
          <w:lang w:eastAsia="en-US"/>
        </w:rPr>
        <w:t xml:space="preserve">Komunikace mezi Smluvními stranami bude probíhat zejména prostřednictvím </w:t>
      </w:r>
      <w:r w:rsidR="00E01DBD">
        <w:rPr>
          <w:lang w:eastAsia="en-US"/>
        </w:rPr>
        <w:t>TDS</w:t>
      </w:r>
      <w:r>
        <w:rPr>
          <w:lang w:eastAsia="en-US"/>
        </w:rPr>
        <w:t>, ADO a následujících oprávněných osob, pověřených pracovníků nebo statutárních zástupců Smluvních stran:</w:t>
      </w:r>
    </w:p>
    <w:p w:rsidR="006F3C1D" w:rsidRPr="001652AA" w:rsidRDefault="006F3C1D" w:rsidP="00663D20">
      <w:pPr>
        <w:pStyle w:val="Nadpis3"/>
      </w:pPr>
      <w:r>
        <w:t>Oprávněnými osobami Objednatele jsou:</w:t>
      </w:r>
    </w:p>
    <w:p w:rsidR="00BD3CC0" w:rsidRDefault="00BD3CC0" w:rsidP="00BD3CC0">
      <w:pPr>
        <w:tabs>
          <w:tab w:val="left" w:pos="142"/>
          <w:tab w:val="left" w:pos="284"/>
        </w:tabs>
        <w:spacing w:after="0" w:line="240" w:lineRule="auto"/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Ing. arch. Mgr. Marie Pětová, Ph.D., děkan Fakulty humanitních studií</w:t>
      </w:r>
    </w:p>
    <w:p w:rsidR="00F4680F" w:rsidRPr="00F4680F" w:rsidRDefault="00BD3CC0" w:rsidP="00F4680F">
      <w:pPr>
        <w:tabs>
          <w:tab w:val="left" w:pos="142"/>
          <w:tab w:val="left" w:pos="284"/>
        </w:tabs>
        <w:spacing w:after="0" w:line="240" w:lineRule="auto"/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F4680F" w:rsidRPr="00F4680F">
        <w:rPr>
          <w:szCs w:val="22"/>
        </w:rPr>
        <w:t>telefon: +420 251 080</w:t>
      </w:r>
      <w:r w:rsidR="00F4680F">
        <w:rPr>
          <w:szCs w:val="22"/>
        </w:rPr>
        <w:t> </w:t>
      </w:r>
      <w:r w:rsidR="00F4680F" w:rsidRPr="00F4680F">
        <w:rPr>
          <w:szCs w:val="22"/>
        </w:rPr>
        <w:t>212</w:t>
      </w:r>
    </w:p>
    <w:p w:rsidR="006F3C1D" w:rsidRPr="001652AA" w:rsidRDefault="00F4680F" w:rsidP="00F4680F">
      <w:pPr>
        <w:tabs>
          <w:tab w:val="left" w:pos="142"/>
          <w:tab w:val="left" w:pos="284"/>
        </w:tabs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F4680F">
        <w:rPr>
          <w:szCs w:val="22"/>
        </w:rPr>
        <w:t>e-mail:  dekan@fhs.cuni.cz</w:t>
      </w:r>
    </w:p>
    <w:p w:rsidR="006F3C1D" w:rsidRPr="001652AA" w:rsidRDefault="006F3C1D" w:rsidP="00663D20">
      <w:pPr>
        <w:pStyle w:val="Nadpis3"/>
      </w:pPr>
      <w:r w:rsidRPr="001652AA">
        <w:t xml:space="preserve">Oprávněnými osobami </w:t>
      </w:r>
      <w:r w:rsidR="00547A06">
        <w:t>Zhotovitele</w:t>
      </w:r>
      <w:r w:rsidR="00547A06" w:rsidRPr="001652AA">
        <w:t xml:space="preserve"> </w:t>
      </w:r>
      <w:r w:rsidRPr="001652AA">
        <w:t>jsou:</w:t>
      </w:r>
    </w:p>
    <w:p w:rsidR="006F3C1D" w:rsidRPr="001652AA" w:rsidRDefault="006F3C1D" w:rsidP="00663D20">
      <w:pPr>
        <w:pStyle w:val="Nadpis3"/>
        <w:numPr>
          <w:ilvl w:val="0"/>
          <w:numId w:val="0"/>
        </w:numPr>
        <w:ind w:left="720"/>
        <w:rPr>
          <w:rFonts w:ascii="Arial" w:hAnsi="Arial" w:cs="Arial"/>
          <w:sz w:val="20"/>
        </w:rPr>
      </w:pPr>
      <w:r>
        <w:rPr>
          <w:highlight w:val="yellow"/>
        </w:rPr>
        <w:t>[</w:t>
      </w:r>
      <w:r w:rsidR="00BD3CC0">
        <w:rPr>
          <w:highlight w:val="yellow"/>
        </w:rPr>
        <w:t xml:space="preserve">jméno, funkci a kontaktní údaje </w:t>
      </w:r>
      <w:r>
        <w:rPr>
          <w:highlight w:val="yellow"/>
        </w:rPr>
        <w:t>doplní uchazeč]</w:t>
      </w:r>
    </w:p>
    <w:p w:rsidR="006F3C1D" w:rsidRPr="001652AA" w:rsidRDefault="006F3C1D" w:rsidP="002E7964">
      <w:pPr>
        <w:pStyle w:val="Nadpis2"/>
        <w:rPr>
          <w:lang w:eastAsia="en-US"/>
        </w:rPr>
      </w:pPr>
      <w:bookmarkStart w:id="371" w:name="_Ref307589429"/>
      <w:r>
        <w:rPr>
          <w:lang w:eastAsia="en-US"/>
        </w:rPr>
        <w:t>Oprávněné osoby, nejsou-li zástupci Smluvní strany, nejsou oprávněny ke změnám této Smlouvy, jejím doplňkům ani zrušení, ledaže se prokáží plnou mocí udělenou jim k tomu osobami oprávněnými zastupovat navenek příslušnou smluvní stranu v záležitostech této Smlouvy. Smluvní strany jsou oprávněny jednostranně změnit oprávněné osoby, jsou však povinny takovou změnu druhé Smluvní straně bezodkladně písemně oznámit.</w:t>
      </w:r>
      <w:bookmarkEnd w:id="371"/>
    </w:p>
    <w:p w:rsidR="006F3C1D" w:rsidRPr="001652AA" w:rsidRDefault="006F3C1D" w:rsidP="002E7964">
      <w:pPr>
        <w:pStyle w:val="Nadpis2"/>
        <w:rPr>
          <w:lang w:eastAsia="en-US"/>
        </w:rPr>
      </w:pPr>
      <w:r>
        <w:rPr>
          <w:lang w:eastAsia="en-US"/>
        </w:rPr>
        <w:t>Veškeré uplatňování nároků, sdělování, žádosti, předávání informací apod. mezi Smluvními stranami dle této Smlouvy musí být příslušnou Smluvní stranou provedeno v písemné formě a doručeno druhé Smluvní straně osobně, doporučenou poštou nebo e-mailem s použitím elektronického podpisu.</w:t>
      </w:r>
    </w:p>
    <w:p w:rsidR="006F3C1D" w:rsidRPr="00B94C4E" w:rsidRDefault="006F3C1D" w:rsidP="00894D16">
      <w:pPr>
        <w:pStyle w:val="Nadpis1"/>
      </w:pPr>
      <w:r w:rsidRPr="00B94C4E">
        <w:t>Závěrečná ujednání</w:t>
      </w:r>
    </w:p>
    <w:p w:rsidR="006F3C1D" w:rsidRDefault="006F3C1D" w:rsidP="002E7964">
      <w:pPr>
        <w:pStyle w:val="Nadpis2"/>
      </w:pPr>
      <w:r w:rsidRPr="00051A3B">
        <w:t xml:space="preserve">Tato </w:t>
      </w:r>
      <w:r>
        <w:t>S</w:t>
      </w:r>
      <w:r w:rsidRPr="00051A3B">
        <w:t xml:space="preserve">mlouva </w:t>
      </w:r>
      <w:r>
        <w:t xml:space="preserve">vstupuje v platnost a </w:t>
      </w:r>
      <w:r w:rsidRPr="00051A3B">
        <w:t xml:space="preserve">nabývá účinnosti dnem podpisu </w:t>
      </w:r>
      <w:r>
        <w:t>S</w:t>
      </w:r>
      <w:r w:rsidRPr="00051A3B">
        <w:t xml:space="preserve">mlouvy oběma </w:t>
      </w:r>
      <w:r>
        <w:t>S</w:t>
      </w:r>
      <w:r w:rsidRPr="00051A3B">
        <w:t>mluvními stranami</w:t>
      </w:r>
      <w:r w:rsidR="00547A06">
        <w:t>, přičemž platí datum</w:t>
      </w:r>
      <w:r w:rsidR="006F7E9C">
        <w:t xml:space="preserve"> pozdějšího podpisu</w:t>
      </w:r>
      <w:r w:rsidRPr="00051A3B">
        <w:t>.</w:t>
      </w:r>
    </w:p>
    <w:p w:rsidR="006F3C1D" w:rsidRDefault="006F3C1D" w:rsidP="002E7964">
      <w:pPr>
        <w:pStyle w:val="Nadpis2"/>
      </w:pPr>
      <w:r w:rsidRPr="00051A3B">
        <w:t>Tato smlouva a vztahy z ní vyplývající se řídí právním řádem České republiky.</w:t>
      </w:r>
    </w:p>
    <w:p w:rsidR="006F3C1D" w:rsidRPr="005C7039" w:rsidRDefault="006F3C1D" w:rsidP="002E7964">
      <w:pPr>
        <w:pStyle w:val="Nadpis2"/>
      </w:pPr>
      <w:r w:rsidRPr="00051A3B">
        <w:t xml:space="preserve">Spor, který vznikne na základě této smlouvy nebo který s ní souvisí, se </w:t>
      </w:r>
      <w:r>
        <w:t>S</w:t>
      </w:r>
      <w:r w:rsidRPr="00051A3B">
        <w:t xml:space="preserve">mluvní strany zavazují řešit přednostně smírnou cestou pokud možno do </w:t>
      </w:r>
      <w:r>
        <w:t>třiceti (</w:t>
      </w:r>
      <w:r w:rsidRPr="00051A3B">
        <w:t>30</w:t>
      </w:r>
      <w:r>
        <w:t>)</w:t>
      </w:r>
      <w:r w:rsidRPr="00051A3B">
        <w:t xml:space="preserve"> dn</w:t>
      </w:r>
      <w:r>
        <w:t>ů</w:t>
      </w:r>
      <w:r w:rsidRPr="00051A3B">
        <w:t xml:space="preserve"> ode dne, kdy o sporu jedna </w:t>
      </w:r>
      <w:r>
        <w:t>S</w:t>
      </w:r>
      <w:r w:rsidRPr="00051A3B">
        <w:t xml:space="preserve">mluvní strana uvědomí druhou </w:t>
      </w:r>
      <w:r>
        <w:t>S</w:t>
      </w:r>
      <w:r w:rsidRPr="00051A3B">
        <w:t xml:space="preserve">mluvní stranu. Jinak jsou pro řešení sporů z této </w:t>
      </w:r>
      <w:r>
        <w:t>S</w:t>
      </w:r>
      <w:r w:rsidRPr="00051A3B">
        <w:t>mlouvy příslušné obecné soudy České republiky.</w:t>
      </w:r>
    </w:p>
    <w:p w:rsidR="006F3C1D" w:rsidRPr="00663D20" w:rsidRDefault="006F3C1D" w:rsidP="002E7964">
      <w:pPr>
        <w:pStyle w:val="Nadpis2"/>
      </w:pPr>
      <w:r>
        <w:t>Veškeré změny a doplňky této S</w:t>
      </w:r>
      <w:r w:rsidRPr="00663D20">
        <w:t xml:space="preserve">mlouvy mohou být provedeny pouze po dosažení úplného konsenzu na obsahu změny či doplňku, a to písemným dodatkem k této </w:t>
      </w:r>
      <w:r>
        <w:t>S</w:t>
      </w:r>
      <w:r w:rsidRPr="00663D20">
        <w:t xml:space="preserve">mlouvě podepsaným oběma </w:t>
      </w:r>
      <w:r>
        <w:t>S</w:t>
      </w:r>
      <w:r w:rsidRPr="00663D20">
        <w:t xml:space="preserve">mluvními stranami. Smluvní strany tedy vylučují možnost uzavření dodatku bez ujednání o veškerých náležitostí dle § 1726 </w:t>
      </w:r>
      <w:proofErr w:type="spellStart"/>
      <w:r>
        <w:t>ObčZ</w:t>
      </w:r>
      <w:proofErr w:type="spellEnd"/>
      <w:r w:rsidRPr="00663D20">
        <w:t xml:space="preserve">. Smluvní strany rovněž vylučují použití ustanovení § 1740 odst. 3 a ustanovení § 1757 odst. 2 </w:t>
      </w:r>
      <w:proofErr w:type="spellStart"/>
      <w:r>
        <w:t>ObčZ</w:t>
      </w:r>
      <w:proofErr w:type="spellEnd"/>
      <w:r w:rsidRPr="00663D20">
        <w:t>.</w:t>
      </w:r>
    </w:p>
    <w:p w:rsidR="006F3C1D" w:rsidRDefault="006F3C1D" w:rsidP="002E7964">
      <w:pPr>
        <w:pStyle w:val="Nadpis2"/>
      </w:pPr>
      <w:r w:rsidRPr="00051A3B">
        <w:lastRenderedPageBreak/>
        <w:t xml:space="preserve">V případě, že některé ujednání této </w:t>
      </w:r>
      <w:r>
        <w:t>S</w:t>
      </w:r>
      <w:r w:rsidRPr="00051A3B">
        <w:t xml:space="preserve">mlouvy je nebo se stane v budoucnu neplatným, neúčinným či nevymahatelným nebo bude-li takovým příslušným orgánem shledáno, zůstávají ostatní ujednání této </w:t>
      </w:r>
      <w:r>
        <w:t>S</w:t>
      </w:r>
      <w:r w:rsidRPr="00051A3B">
        <w:t xml:space="preserve">mlouvy v platnosti a účinnosti pokud z povahy takového ujednání nebo z jeho obsahu anebo z okolností, za nichž bylo uzavřeno, nevyplývá, že je nelze oddělit od ostatního obsahu této </w:t>
      </w:r>
      <w:r>
        <w:t>S</w:t>
      </w:r>
      <w:r w:rsidRPr="00051A3B">
        <w:t xml:space="preserve">mlouvy. Smluvní strany se zavazují nahradit neplatné, neúčinné nebo nevymahatelné ustanovení </w:t>
      </w:r>
      <w:r>
        <w:t>této S</w:t>
      </w:r>
      <w:r w:rsidRPr="00051A3B">
        <w:t xml:space="preserve">mlouvy ustanovením jiným, které svým obsahem a smyslem odpovídá nejlépe ustanovení původnímu a této </w:t>
      </w:r>
      <w:r>
        <w:t>S</w:t>
      </w:r>
      <w:r w:rsidRPr="00051A3B">
        <w:t>mlouvě jako celku.</w:t>
      </w:r>
    </w:p>
    <w:p w:rsidR="006F3C1D" w:rsidRDefault="006F3C1D" w:rsidP="002E7964">
      <w:pPr>
        <w:pStyle w:val="Nadpis2"/>
      </w:pPr>
      <w:r w:rsidRPr="00051A3B">
        <w:t>Tato smlouva je vyhotovena ve třech (3) vyhotoveních v českém jazyce, přičemž všechna vyhotovení mají platnost originálu. Dv</w:t>
      </w:r>
      <w:r>
        <w:t>ě</w:t>
      </w:r>
      <w:r w:rsidRPr="00051A3B">
        <w:t xml:space="preserve"> (2) </w:t>
      </w:r>
      <w:r>
        <w:t>vyhotovení smlouvy obdrží O</w:t>
      </w:r>
      <w:r w:rsidRPr="00051A3B">
        <w:t xml:space="preserve">bjednatel a jedno (1) </w:t>
      </w:r>
      <w:r>
        <w:t>Zhotovitel</w:t>
      </w:r>
      <w:r w:rsidRPr="00051A3B">
        <w:t>.</w:t>
      </w:r>
    </w:p>
    <w:p w:rsidR="006F3C1D" w:rsidRDefault="006F3C1D" w:rsidP="002E7964">
      <w:pPr>
        <w:pStyle w:val="Nadpis2"/>
      </w:pPr>
      <w:r w:rsidRPr="00051A3B">
        <w:t xml:space="preserve">Smluvní strany prohlašují, že si tuto </w:t>
      </w:r>
      <w:r>
        <w:t>S</w:t>
      </w:r>
      <w:r w:rsidRPr="00051A3B">
        <w:t>mlouvu přečetly, že s jejím obsahem souhlasí a na důkaz toho k ní připojují svoje podpisy.</w:t>
      </w:r>
    </w:p>
    <w:p w:rsidR="00FD62FC" w:rsidRDefault="00FD62FC" w:rsidP="00FD62FC">
      <w:pPr>
        <w:pStyle w:val="Nadpis2"/>
        <w:numPr>
          <w:ilvl w:val="0"/>
          <w:numId w:val="0"/>
        </w:numPr>
        <w:ind w:left="567" w:hanging="567"/>
      </w:pPr>
    </w:p>
    <w:p w:rsidR="00A82218" w:rsidRDefault="00A82218" w:rsidP="00FD62FC">
      <w:pPr>
        <w:pStyle w:val="Nadpis2"/>
        <w:numPr>
          <w:ilvl w:val="0"/>
          <w:numId w:val="0"/>
        </w:numPr>
        <w:ind w:left="567" w:hanging="567"/>
      </w:pPr>
    </w:p>
    <w:p w:rsidR="006F3C1D" w:rsidRDefault="00D91628" w:rsidP="008705C7">
      <w:pPr>
        <w:tabs>
          <w:tab w:val="left" w:pos="142"/>
          <w:tab w:val="left" w:pos="284"/>
        </w:tabs>
        <w:spacing w:after="240"/>
        <w:jc w:val="both"/>
        <w:rPr>
          <w:rFonts w:cs="Arial"/>
          <w:szCs w:val="21"/>
        </w:rPr>
      </w:pPr>
      <w:r>
        <w:rPr>
          <w:rFonts w:cs="Arial"/>
          <w:szCs w:val="21"/>
        </w:rPr>
        <w:t>V Praze dne</w:t>
      </w:r>
      <w:r w:rsidR="00635549">
        <w:rPr>
          <w:rFonts w:cs="Arial"/>
          <w:szCs w:val="21"/>
        </w:rPr>
        <w:tab/>
      </w:r>
      <w:r w:rsidR="00635549">
        <w:rPr>
          <w:rFonts w:cs="Arial"/>
          <w:szCs w:val="21"/>
        </w:rPr>
        <w:tab/>
      </w:r>
      <w:r w:rsidR="00635549">
        <w:rPr>
          <w:rFonts w:cs="Arial"/>
          <w:szCs w:val="21"/>
        </w:rPr>
        <w:tab/>
      </w:r>
      <w:r>
        <w:rPr>
          <w:rFonts w:cs="Arial"/>
          <w:szCs w:val="21"/>
        </w:rPr>
        <w:tab/>
      </w:r>
      <w:r>
        <w:rPr>
          <w:rFonts w:cs="Arial"/>
          <w:szCs w:val="21"/>
        </w:rPr>
        <w:tab/>
      </w:r>
      <w:r>
        <w:rPr>
          <w:rFonts w:cs="Arial"/>
          <w:szCs w:val="21"/>
        </w:rPr>
        <w:tab/>
      </w:r>
      <w:r w:rsidR="006F3C1D" w:rsidRPr="00757972">
        <w:rPr>
          <w:rFonts w:cs="Arial"/>
          <w:szCs w:val="21"/>
        </w:rPr>
        <w:t>V </w:t>
      </w:r>
      <w:r w:rsidRPr="00B25842">
        <w:rPr>
          <w:szCs w:val="22"/>
          <w:highlight w:val="yellow"/>
        </w:rPr>
        <w:t>[doplnit]</w:t>
      </w:r>
      <w:r w:rsidR="006F3C1D">
        <w:rPr>
          <w:rFonts w:cs="Arial"/>
          <w:szCs w:val="21"/>
        </w:rPr>
        <w:t xml:space="preserve"> </w:t>
      </w:r>
      <w:r w:rsidR="006F3C1D" w:rsidRPr="00757972">
        <w:rPr>
          <w:rFonts w:cs="Arial"/>
          <w:szCs w:val="21"/>
        </w:rPr>
        <w:t>dne</w:t>
      </w:r>
      <w:r>
        <w:rPr>
          <w:rFonts w:cs="Arial"/>
          <w:szCs w:val="21"/>
        </w:rPr>
        <w:t xml:space="preserve"> </w:t>
      </w:r>
      <w:r w:rsidRPr="00B25842">
        <w:rPr>
          <w:szCs w:val="22"/>
          <w:highlight w:val="yellow"/>
        </w:rPr>
        <w:t>[doplnit]</w:t>
      </w:r>
    </w:p>
    <w:p w:rsidR="00D91628" w:rsidRDefault="00D91628" w:rsidP="008705C7">
      <w:pPr>
        <w:tabs>
          <w:tab w:val="left" w:pos="142"/>
          <w:tab w:val="left" w:pos="284"/>
        </w:tabs>
        <w:spacing w:after="240"/>
        <w:jc w:val="both"/>
        <w:rPr>
          <w:rFonts w:cs="Arial"/>
          <w:szCs w:val="21"/>
        </w:rPr>
      </w:pPr>
      <w:r>
        <w:rPr>
          <w:rFonts w:cs="Arial"/>
          <w:szCs w:val="21"/>
        </w:rPr>
        <w:t>Objednatel:</w:t>
      </w:r>
      <w:r>
        <w:rPr>
          <w:rFonts w:cs="Arial"/>
          <w:szCs w:val="21"/>
        </w:rPr>
        <w:tab/>
      </w:r>
      <w:r>
        <w:rPr>
          <w:rFonts w:cs="Arial"/>
          <w:szCs w:val="21"/>
        </w:rPr>
        <w:tab/>
      </w:r>
      <w:r>
        <w:rPr>
          <w:rFonts w:cs="Arial"/>
          <w:szCs w:val="21"/>
        </w:rPr>
        <w:tab/>
      </w:r>
      <w:r>
        <w:rPr>
          <w:rFonts w:cs="Arial"/>
          <w:szCs w:val="21"/>
        </w:rPr>
        <w:tab/>
      </w:r>
      <w:r>
        <w:rPr>
          <w:rFonts w:cs="Arial"/>
          <w:szCs w:val="21"/>
        </w:rPr>
        <w:tab/>
      </w:r>
      <w:r>
        <w:rPr>
          <w:rFonts w:cs="Arial"/>
          <w:szCs w:val="21"/>
        </w:rPr>
        <w:tab/>
        <w:t>Zhotovitel:</w:t>
      </w:r>
    </w:p>
    <w:p w:rsidR="00D91628" w:rsidRDefault="00D91628" w:rsidP="00D91628">
      <w:pPr>
        <w:tabs>
          <w:tab w:val="left" w:pos="142"/>
          <w:tab w:val="left" w:pos="284"/>
        </w:tabs>
        <w:spacing w:after="0"/>
        <w:jc w:val="both"/>
        <w:rPr>
          <w:rFonts w:cs="Arial"/>
          <w:szCs w:val="21"/>
        </w:rPr>
      </w:pPr>
      <w:r>
        <w:rPr>
          <w:rFonts w:cs="Arial"/>
          <w:szCs w:val="21"/>
        </w:rPr>
        <w:t>__________________________</w:t>
      </w:r>
      <w:r>
        <w:rPr>
          <w:rFonts w:cs="Arial"/>
          <w:szCs w:val="21"/>
        </w:rPr>
        <w:tab/>
      </w:r>
      <w:r>
        <w:rPr>
          <w:rFonts w:cs="Arial"/>
          <w:szCs w:val="21"/>
        </w:rPr>
        <w:tab/>
      </w:r>
      <w:r>
        <w:rPr>
          <w:rFonts w:cs="Arial"/>
          <w:szCs w:val="21"/>
        </w:rPr>
        <w:tab/>
        <w:t>_____________________________</w:t>
      </w:r>
    </w:p>
    <w:p w:rsidR="00D91628" w:rsidRDefault="00D91628" w:rsidP="00635549">
      <w:pPr>
        <w:tabs>
          <w:tab w:val="left" w:pos="142"/>
          <w:tab w:val="left" w:pos="284"/>
        </w:tabs>
        <w:spacing w:after="0" w:line="240" w:lineRule="auto"/>
        <w:jc w:val="both"/>
        <w:rPr>
          <w:b/>
          <w:szCs w:val="22"/>
        </w:rPr>
      </w:pPr>
      <w:r w:rsidRPr="006F7E9C">
        <w:rPr>
          <w:b/>
          <w:szCs w:val="22"/>
        </w:rPr>
        <w:t xml:space="preserve">Fakulta humanitních studií 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 w:rsidRPr="00B25842">
        <w:rPr>
          <w:szCs w:val="22"/>
          <w:highlight w:val="yellow"/>
        </w:rPr>
        <w:t>[doplnit]</w:t>
      </w:r>
    </w:p>
    <w:p w:rsidR="00D91628" w:rsidRDefault="00D91628" w:rsidP="00635549">
      <w:pPr>
        <w:tabs>
          <w:tab w:val="left" w:pos="142"/>
          <w:tab w:val="left" w:pos="284"/>
        </w:tabs>
        <w:spacing w:after="0" w:line="240" w:lineRule="auto"/>
        <w:jc w:val="both"/>
        <w:rPr>
          <w:szCs w:val="22"/>
        </w:rPr>
      </w:pPr>
      <w:r w:rsidRPr="006F7E9C">
        <w:rPr>
          <w:b/>
          <w:szCs w:val="22"/>
        </w:rPr>
        <w:t>Univerzity Karlovy v Praze</w:t>
      </w:r>
      <w:r>
        <w:rPr>
          <w:szCs w:val="22"/>
        </w:rPr>
        <w:t xml:space="preserve">,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B25842">
        <w:rPr>
          <w:szCs w:val="22"/>
          <w:highlight w:val="yellow"/>
        </w:rPr>
        <w:t>[doplnit]</w:t>
      </w:r>
    </w:p>
    <w:p w:rsidR="00D91628" w:rsidRDefault="00EB2FF4" w:rsidP="00635549">
      <w:pPr>
        <w:tabs>
          <w:tab w:val="left" w:pos="142"/>
          <w:tab w:val="left" w:pos="284"/>
        </w:tabs>
        <w:spacing w:after="0" w:line="240" w:lineRule="auto"/>
        <w:jc w:val="both"/>
        <w:rPr>
          <w:szCs w:val="22"/>
        </w:rPr>
      </w:pPr>
      <w:r>
        <w:rPr>
          <w:szCs w:val="22"/>
        </w:rPr>
        <w:t>Ing. arch. Mgr. Marie Pětová, Ph.D.,</w:t>
      </w:r>
      <w:r w:rsidR="00D91628">
        <w:rPr>
          <w:szCs w:val="22"/>
        </w:rPr>
        <w:t xml:space="preserve"> </w:t>
      </w:r>
      <w:r w:rsidR="00D91628">
        <w:rPr>
          <w:szCs w:val="22"/>
        </w:rPr>
        <w:tab/>
      </w:r>
      <w:r w:rsidR="00D91628">
        <w:rPr>
          <w:szCs w:val="22"/>
        </w:rPr>
        <w:tab/>
      </w:r>
      <w:r w:rsidR="00D91628">
        <w:rPr>
          <w:szCs w:val="22"/>
        </w:rPr>
        <w:tab/>
      </w:r>
      <w:r w:rsidR="00D91628" w:rsidRPr="00B25842">
        <w:rPr>
          <w:szCs w:val="22"/>
          <w:highlight w:val="yellow"/>
        </w:rPr>
        <w:t>[doplnit]</w:t>
      </w:r>
    </w:p>
    <w:p w:rsidR="006F3C1D" w:rsidRPr="0074427A" w:rsidRDefault="00D91628" w:rsidP="00784F96">
      <w:pPr>
        <w:tabs>
          <w:tab w:val="left" w:pos="142"/>
          <w:tab w:val="left" w:pos="284"/>
        </w:tabs>
        <w:spacing w:after="240" w:line="240" w:lineRule="auto"/>
        <w:jc w:val="both"/>
      </w:pPr>
      <w:r>
        <w:rPr>
          <w:szCs w:val="22"/>
        </w:rPr>
        <w:t>děkan fakulty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A84428">
        <w:rPr>
          <w:szCs w:val="22"/>
        </w:rPr>
        <w:tab/>
      </w:r>
      <w:r w:rsidRPr="00B25842">
        <w:rPr>
          <w:szCs w:val="22"/>
          <w:highlight w:val="yellow"/>
        </w:rPr>
        <w:t>[doplnit]</w:t>
      </w:r>
    </w:p>
    <w:sectPr w:rsidR="006F3C1D" w:rsidRPr="0074427A" w:rsidSect="003378DB">
      <w:footerReference w:type="default" r:id="rId8"/>
      <w:pgSz w:w="11906" w:h="16838"/>
      <w:pgMar w:top="2835" w:right="851" w:bottom="2268" w:left="1701" w:header="1134" w:footer="90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FF3" w:rsidRDefault="00D37FF3">
      <w:r>
        <w:separator/>
      </w:r>
    </w:p>
  </w:endnote>
  <w:endnote w:type="continuationSeparator" w:id="0">
    <w:p w:rsidR="00D37FF3" w:rsidRDefault="00D37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EFA" w:rsidRPr="003378DB" w:rsidRDefault="00757F54" w:rsidP="003378DB">
    <w:pPr>
      <w:jc w:val="right"/>
    </w:pPr>
    <w:r>
      <w:fldChar w:fldCharType="begin"/>
    </w:r>
    <w:r w:rsidR="007A7EFA">
      <w:instrText>PAGE</w:instrText>
    </w:r>
    <w:r>
      <w:fldChar w:fldCharType="separate"/>
    </w:r>
    <w:r w:rsidR="00303600">
      <w:rPr>
        <w:noProof/>
      </w:rPr>
      <w:t>15</w:t>
    </w:r>
    <w:r>
      <w:rPr>
        <w:noProof/>
      </w:rPr>
      <w:fldChar w:fldCharType="end"/>
    </w:r>
    <w:r w:rsidR="007A7EFA" w:rsidRPr="000D7C76">
      <w:t xml:space="preserve"> </w:t>
    </w:r>
    <w:r w:rsidR="007A7EFA">
      <w:t xml:space="preserve">/ </w:t>
    </w:r>
    <w:r>
      <w:fldChar w:fldCharType="begin"/>
    </w:r>
    <w:r w:rsidR="007A7EFA">
      <w:instrText>NUMPAGES</w:instrText>
    </w:r>
    <w:r>
      <w:fldChar w:fldCharType="separate"/>
    </w:r>
    <w:r w:rsidR="00303600">
      <w:rPr>
        <w:noProof/>
      </w:rPr>
      <w:t>36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FF3" w:rsidRDefault="00D37FF3">
      <w:r>
        <w:separator/>
      </w:r>
    </w:p>
  </w:footnote>
  <w:footnote w:type="continuationSeparator" w:id="0">
    <w:p w:rsidR="00D37FF3" w:rsidRDefault="00D37F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593"/>
        </w:tabs>
        <w:ind w:left="15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753"/>
        </w:tabs>
        <w:ind w:left="37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">
    <w:nsid w:val="01CC24D7"/>
    <w:multiLevelType w:val="multilevel"/>
    <w:tmpl w:val="55D2DB46"/>
    <w:lvl w:ilvl="0">
      <w:start w:val="8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140" w:hanging="43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2">
    <w:nsid w:val="09C029F5"/>
    <w:multiLevelType w:val="multilevel"/>
    <w:tmpl w:val="FC32D430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4545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09CA2AC3"/>
    <w:multiLevelType w:val="hybridMultilevel"/>
    <w:tmpl w:val="4E6630B0"/>
    <w:lvl w:ilvl="0" w:tplc="A06E2C00">
      <w:start w:val="1"/>
      <w:numFmt w:val="lowerRoman"/>
      <w:lvlText w:val="(%1)"/>
      <w:lvlJc w:val="left"/>
      <w:pPr>
        <w:ind w:left="1004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0B3C365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29916299"/>
    <w:multiLevelType w:val="multilevel"/>
    <w:tmpl w:val="73D67ADC"/>
    <w:lvl w:ilvl="0">
      <w:start w:val="1"/>
      <w:numFmt w:val="upperRoman"/>
      <w:pStyle w:val="Nadpisodstavce"/>
      <w:lvlText w:val="%1."/>
      <w:lvlJc w:val="center"/>
      <w:pPr>
        <w:ind w:left="567" w:hanging="279"/>
      </w:pPr>
      <w:rPr>
        <w:rFonts w:cs="Times New Roman"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6">
    <w:nsid w:val="2A443C3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2F5A502D"/>
    <w:multiLevelType w:val="hybridMultilevel"/>
    <w:tmpl w:val="71EAAD26"/>
    <w:lvl w:ilvl="0" w:tplc="324CFEA8">
      <w:start w:val="1"/>
      <w:numFmt w:val="lowerLetter"/>
      <w:lvlText w:val="(%1)"/>
      <w:lvlJc w:val="left"/>
      <w:pPr>
        <w:tabs>
          <w:tab w:val="num" w:pos="1418"/>
        </w:tabs>
        <w:ind w:left="1418" w:hanging="567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173691"/>
    <w:multiLevelType w:val="hybridMultilevel"/>
    <w:tmpl w:val="B0F8A15C"/>
    <w:lvl w:ilvl="0" w:tplc="4ED486EC">
      <w:start w:val="1"/>
      <w:numFmt w:val="lowerLetter"/>
      <w:lvlText w:val="%1."/>
      <w:lvlJc w:val="left"/>
      <w:pPr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436235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466E2D80"/>
    <w:multiLevelType w:val="multilevel"/>
    <w:tmpl w:val="B5F61686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sz w:val="24"/>
      </w:rPr>
    </w:lvl>
    <w:lvl w:ilvl="1">
      <w:start w:val="1"/>
      <w:numFmt w:val="lowerLetter"/>
      <w:pStyle w:val="Nadpis4"/>
      <w:lvlText w:val="(%2)"/>
      <w:lvlJc w:val="left"/>
      <w:pPr>
        <w:ind w:left="1144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>
    <w:nsid w:val="46A15738"/>
    <w:multiLevelType w:val="multilevel"/>
    <w:tmpl w:val="DFA0A7EA"/>
    <w:lvl w:ilvl="0">
      <w:start w:val="1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>
    <w:nsid w:val="4DA505EE"/>
    <w:multiLevelType w:val="multilevel"/>
    <w:tmpl w:val="0442CF6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993"/>
        </w:tabs>
        <w:ind w:left="993" w:hanging="709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2">
      <w:start w:val="1"/>
      <w:numFmt w:val="decimal"/>
      <w:pStyle w:val="3tiuroven"/>
      <w:lvlText w:val="%1.%2.%3"/>
      <w:lvlJc w:val="left"/>
      <w:pPr>
        <w:tabs>
          <w:tab w:val="num" w:pos="1277"/>
        </w:tabs>
        <w:ind w:left="1390" w:hanging="6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lowerRoman"/>
      <w:lvlText w:val="%4)"/>
      <w:lvlJc w:val="left"/>
      <w:pPr>
        <w:tabs>
          <w:tab w:val="num" w:pos="1985"/>
        </w:tabs>
        <w:ind w:left="1985" w:hanging="567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3260"/>
        </w:tabs>
        <w:ind w:left="3260" w:hanging="992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57A75C16"/>
    <w:multiLevelType w:val="multilevel"/>
    <w:tmpl w:val="1D98BAA4"/>
    <w:lvl w:ilvl="0">
      <w:start w:val="1"/>
      <w:numFmt w:val="decimal"/>
      <w:pStyle w:val="Zklad1"/>
      <w:lvlText w:val="%1."/>
      <w:lvlJc w:val="left"/>
      <w:pPr>
        <w:ind w:left="567" w:hanging="56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cs="Times New Roman"/>
      </w:rPr>
    </w:lvl>
    <w:lvl w:ilvl="2">
      <w:start w:val="1"/>
      <w:numFmt w:val="lowerRoman"/>
      <w:lvlText w:val="(%3)"/>
      <w:lvlJc w:val="left"/>
      <w:pPr>
        <w:ind w:left="1134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5A801D26"/>
    <w:multiLevelType w:val="hybridMultilevel"/>
    <w:tmpl w:val="800AA674"/>
    <w:lvl w:ilvl="0" w:tplc="24ECF0D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54C5790"/>
    <w:multiLevelType w:val="multilevel"/>
    <w:tmpl w:val="94E6AE9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89"/>
        </w:tabs>
        <w:ind w:left="989" w:hanging="705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6">
    <w:nsid w:val="6815403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7">
    <w:nsid w:val="755479E7"/>
    <w:multiLevelType w:val="singleLevel"/>
    <w:tmpl w:val="D26873C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13"/>
  </w:num>
  <w:num w:numId="5">
    <w:abstractNumId w:val="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1"/>
  </w:num>
  <w:num w:numId="21">
    <w:abstractNumId w:val="9"/>
  </w:num>
  <w:num w:numId="22">
    <w:abstractNumId w:val="6"/>
  </w:num>
  <w:num w:numId="23">
    <w:abstractNumId w:val="4"/>
  </w:num>
  <w:num w:numId="24">
    <w:abstractNumId w:val="16"/>
  </w:num>
  <w:num w:numId="25">
    <w:abstractNumId w:val="17"/>
  </w:num>
  <w:num w:numId="26">
    <w:abstractNumId w:val="8"/>
  </w:num>
  <w:num w:numId="27">
    <w:abstractNumId w:val="3"/>
  </w:num>
  <w:num w:numId="28">
    <w:abstractNumId w:val="10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0"/>
  </w:num>
  <w:num w:numId="32">
    <w:abstractNumId w:val="10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</w:num>
  <w:num w:numId="38">
    <w:abstractNumId w:val="10"/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7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  <w:lvlOverride w:ilvl="1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removePersonalInformation/>
  <w:embedSystemFonts/>
  <w:proofState w:spelling="clean"/>
  <w:stylePaneFormatFilter w:val="1F08"/>
  <w:trackRevisions/>
  <w:doNotTrackFormatting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25842"/>
    <w:rsid w:val="0000180D"/>
    <w:rsid w:val="00003240"/>
    <w:rsid w:val="00005D32"/>
    <w:rsid w:val="00014A94"/>
    <w:rsid w:val="0001579C"/>
    <w:rsid w:val="00017994"/>
    <w:rsid w:val="00026746"/>
    <w:rsid w:val="00032B12"/>
    <w:rsid w:val="000353DA"/>
    <w:rsid w:val="00042160"/>
    <w:rsid w:val="0004326D"/>
    <w:rsid w:val="00047825"/>
    <w:rsid w:val="00051A3B"/>
    <w:rsid w:val="0005359B"/>
    <w:rsid w:val="00053A37"/>
    <w:rsid w:val="0005432E"/>
    <w:rsid w:val="0005686F"/>
    <w:rsid w:val="0005766A"/>
    <w:rsid w:val="000605EA"/>
    <w:rsid w:val="00061507"/>
    <w:rsid w:val="000615F4"/>
    <w:rsid w:val="00071E20"/>
    <w:rsid w:val="00080E6A"/>
    <w:rsid w:val="00081339"/>
    <w:rsid w:val="000814C6"/>
    <w:rsid w:val="00084681"/>
    <w:rsid w:val="000929C0"/>
    <w:rsid w:val="0009397B"/>
    <w:rsid w:val="00095102"/>
    <w:rsid w:val="000976CC"/>
    <w:rsid w:val="000A4202"/>
    <w:rsid w:val="000B03D3"/>
    <w:rsid w:val="000B157F"/>
    <w:rsid w:val="000B3694"/>
    <w:rsid w:val="000B6492"/>
    <w:rsid w:val="000B7CC1"/>
    <w:rsid w:val="000C0F5A"/>
    <w:rsid w:val="000C28AD"/>
    <w:rsid w:val="000D6E26"/>
    <w:rsid w:val="000D7C76"/>
    <w:rsid w:val="000E2F3A"/>
    <w:rsid w:val="000E309B"/>
    <w:rsid w:val="000E673D"/>
    <w:rsid w:val="000F0C49"/>
    <w:rsid w:val="000F10E7"/>
    <w:rsid w:val="000F7B67"/>
    <w:rsid w:val="001006F4"/>
    <w:rsid w:val="00100E35"/>
    <w:rsid w:val="00102EC0"/>
    <w:rsid w:val="00104AED"/>
    <w:rsid w:val="001050E0"/>
    <w:rsid w:val="00105117"/>
    <w:rsid w:val="00107C84"/>
    <w:rsid w:val="00115079"/>
    <w:rsid w:val="00115E22"/>
    <w:rsid w:val="00117068"/>
    <w:rsid w:val="001223DD"/>
    <w:rsid w:val="00126020"/>
    <w:rsid w:val="00133FEB"/>
    <w:rsid w:val="0013411D"/>
    <w:rsid w:val="00137690"/>
    <w:rsid w:val="00141E87"/>
    <w:rsid w:val="00151788"/>
    <w:rsid w:val="00151EB1"/>
    <w:rsid w:val="001537AA"/>
    <w:rsid w:val="00154A2E"/>
    <w:rsid w:val="00156E94"/>
    <w:rsid w:val="00161B05"/>
    <w:rsid w:val="00162103"/>
    <w:rsid w:val="00164E91"/>
    <w:rsid w:val="001652AA"/>
    <w:rsid w:val="001656DA"/>
    <w:rsid w:val="00173F3C"/>
    <w:rsid w:val="00174784"/>
    <w:rsid w:val="00176408"/>
    <w:rsid w:val="001765B2"/>
    <w:rsid w:val="00177AE0"/>
    <w:rsid w:val="001834AB"/>
    <w:rsid w:val="00184EF3"/>
    <w:rsid w:val="00190922"/>
    <w:rsid w:val="001A45A4"/>
    <w:rsid w:val="001A6310"/>
    <w:rsid w:val="001B3A41"/>
    <w:rsid w:val="001B6460"/>
    <w:rsid w:val="001B7821"/>
    <w:rsid w:val="001C013E"/>
    <w:rsid w:val="001C1DEC"/>
    <w:rsid w:val="001C5032"/>
    <w:rsid w:val="001C5FE4"/>
    <w:rsid w:val="001C65E6"/>
    <w:rsid w:val="001D480F"/>
    <w:rsid w:val="001D4CFA"/>
    <w:rsid w:val="001E2474"/>
    <w:rsid w:val="001E5C46"/>
    <w:rsid w:val="001E735D"/>
    <w:rsid w:val="001F2431"/>
    <w:rsid w:val="001F2A5C"/>
    <w:rsid w:val="001F5C9E"/>
    <w:rsid w:val="00202C88"/>
    <w:rsid w:val="002049C2"/>
    <w:rsid w:val="002054BE"/>
    <w:rsid w:val="00205E95"/>
    <w:rsid w:val="0020678B"/>
    <w:rsid w:val="002149F4"/>
    <w:rsid w:val="0021760B"/>
    <w:rsid w:val="00226C51"/>
    <w:rsid w:val="00227812"/>
    <w:rsid w:val="00230F58"/>
    <w:rsid w:val="0023361A"/>
    <w:rsid w:val="002371DB"/>
    <w:rsid w:val="00252F7E"/>
    <w:rsid w:val="002540B7"/>
    <w:rsid w:val="00255BEE"/>
    <w:rsid w:val="00256D7C"/>
    <w:rsid w:val="002634C9"/>
    <w:rsid w:val="00263785"/>
    <w:rsid w:val="00264F37"/>
    <w:rsid w:val="002651EC"/>
    <w:rsid w:val="002856A7"/>
    <w:rsid w:val="00286684"/>
    <w:rsid w:val="00286CD6"/>
    <w:rsid w:val="00293B2F"/>
    <w:rsid w:val="002966BB"/>
    <w:rsid w:val="00296DF1"/>
    <w:rsid w:val="002A0D99"/>
    <w:rsid w:val="002A200B"/>
    <w:rsid w:val="002A382F"/>
    <w:rsid w:val="002A38A4"/>
    <w:rsid w:val="002B00A7"/>
    <w:rsid w:val="002B19BE"/>
    <w:rsid w:val="002B1EC4"/>
    <w:rsid w:val="002D3E15"/>
    <w:rsid w:val="002E7964"/>
    <w:rsid w:val="002E7DE7"/>
    <w:rsid w:val="002F0717"/>
    <w:rsid w:val="002F2D1C"/>
    <w:rsid w:val="002F30CB"/>
    <w:rsid w:val="002F6FA0"/>
    <w:rsid w:val="002F73A5"/>
    <w:rsid w:val="00303520"/>
    <w:rsid w:val="00303600"/>
    <w:rsid w:val="00304306"/>
    <w:rsid w:val="0030479D"/>
    <w:rsid w:val="003065C9"/>
    <w:rsid w:val="00313766"/>
    <w:rsid w:val="00315742"/>
    <w:rsid w:val="00316843"/>
    <w:rsid w:val="00317BB2"/>
    <w:rsid w:val="00322958"/>
    <w:rsid w:val="0032503B"/>
    <w:rsid w:val="003250CD"/>
    <w:rsid w:val="003274F2"/>
    <w:rsid w:val="00331641"/>
    <w:rsid w:val="00335867"/>
    <w:rsid w:val="00336A3A"/>
    <w:rsid w:val="003378DB"/>
    <w:rsid w:val="00340096"/>
    <w:rsid w:val="003441A6"/>
    <w:rsid w:val="003471A4"/>
    <w:rsid w:val="00350CEF"/>
    <w:rsid w:val="00353C12"/>
    <w:rsid w:val="0036041E"/>
    <w:rsid w:val="00370230"/>
    <w:rsid w:val="00372DB9"/>
    <w:rsid w:val="00373026"/>
    <w:rsid w:val="00375346"/>
    <w:rsid w:val="003754A5"/>
    <w:rsid w:val="00381952"/>
    <w:rsid w:val="00381E80"/>
    <w:rsid w:val="003852F4"/>
    <w:rsid w:val="003864AD"/>
    <w:rsid w:val="00386D22"/>
    <w:rsid w:val="00396CB6"/>
    <w:rsid w:val="003A0F3C"/>
    <w:rsid w:val="003A57BD"/>
    <w:rsid w:val="003B3283"/>
    <w:rsid w:val="003B550C"/>
    <w:rsid w:val="003B7894"/>
    <w:rsid w:val="003C2599"/>
    <w:rsid w:val="003C680D"/>
    <w:rsid w:val="003C78C2"/>
    <w:rsid w:val="003D0770"/>
    <w:rsid w:val="003D58EB"/>
    <w:rsid w:val="003D6D19"/>
    <w:rsid w:val="003E06EB"/>
    <w:rsid w:val="003E32F8"/>
    <w:rsid w:val="003E6013"/>
    <w:rsid w:val="003F4CA5"/>
    <w:rsid w:val="003F56FF"/>
    <w:rsid w:val="003F6BE2"/>
    <w:rsid w:val="0040362D"/>
    <w:rsid w:val="004043AC"/>
    <w:rsid w:val="00404900"/>
    <w:rsid w:val="004067C8"/>
    <w:rsid w:val="004138D1"/>
    <w:rsid w:val="004149E2"/>
    <w:rsid w:val="00415CFE"/>
    <w:rsid w:val="00415EA2"/>
    <w:rsid w:val="00423720"/>
    <w:rsid w:val="00424025"/>
    <w:rsid w:val="00427C3C"/>
    <w:rsid w:val="00432C0F"/>
    <w:rsid w:val="00432DAE"/>
    <w:rsid w:val="00434FB3"/>
    <w:rsid w:val="00437796"/>
    <w:rsid w:val="00440B92"/>
    <w:rsid w:val="004423A5"/>
    <w:rsid w:val="0044282E"/>
    <w:rsid w:val="00445156"/>
    <w:rsid w:val="0045164E"/>
    <w:rsid w:val="00455B02"/>
    <w:rsid w:val="00461F53"/>
    <w:rsid w:val="004620A9"/>
    <w:rsid w:val="00464EF7"/>
    <w:rsid w:val="00465FCE"/>
    <w:rsid w:val="00475165"/>
    <w:rsid w:val="00477C2F"/>
    <w:rsid w:val="00490865"/>
    <w:rsid w:val="00492FD6"/>
    <w:rsid w:val="00496524"/>
    <w:rsid w:val="004A4201"/>
    <w:rsid w:val="004B63A9"/>
    <w:rsid w:val="004B7D0C"/>
    <w:rsid w:val="004C1ECC"/>
    <w:rsid w:val="004C289E"/>
    <w:rsid w:val="004C7C6F"/>
    <w:rsid w:val="004D18A8"/>
    <w:rsid w:val="004D19B7"/>
    <w:rsid w:val="004D654C"/>
    <w:rsid w:val="004D71EE"/>
    <w:rsid w:val="004E2FF7"/>
    <w:rsid w:val="004E669F"/>
    <w:rsid w:val="004F40D0"/>
    <w:rsid w:val="004F5891"/>
    <w:rsid w:val="005002B6"/>
    <w:rsid w:val="005018BA"/>
    <w:rsid w:val="00502274"/>
    <w:rsid w:val="005048F3"/>
    <w:rsid w:val="005059C7"/>
    <w:rsid w:val="005064E4"/>
    <w:rsid w:val="00517B95"/>
    <w:rsid w:val="00524E6B"/>
    <w:rsid w:val="00531D9C"/>
    <w:rsid w:val="0053360E"/>
    <w:rsid w:val="00534DB4"/>
    <w:rsid w:val="00535A1E"/>
    <w:rsid w:val="00535F27"/>
    <w:rsid w:val="00535FA2"/>
    <w:rsid w:val="00545061"/>
    <w:rsid w:val="00546D75"/>
    <w:rsid w:val="00547A06"/>
    <w:rsid w:val="005532AB"/>
    <w:rsid w:val="0055453C"/>
    <w:rsid w:val="00555199"/>
    <w:rsid w:val="0055537E"/>
    <w:rsid w:val="005556CB"/>
    <w:rsid w:val="00563E03"/>
    <w:rsid w:val="00563F92"/>
    <w:rsid w:val="0056746A"/>
    <w:rsid w:val="00570756"/>
    <w:rsid w:val="005710D8"/>
    <w:rsid w:val="00573FAD"/>
    <w:rsid w:val="00576E8E"/>
    <w:rsid w:val="0058027D"/>
    <w:rsid w:val="00581859"/>
    <w:rsid w:val="00582504"/>
    <w:rsid w:val="00583965"/>
    <w:rsid w:val="005867AD"/>
    <w:rsid w:val="00587F47"/>
    <w:rsid w:val="005919DD"/>
    <w:rsid w:val="00594C3C"/>
    <w:rsid w:val="0059772B"/>
    <w:rsid w:val="005A5621"/>
    <w:rsid w:val="005A7B6D"/>
    <w:rsid w:val="005B4EAF"/>
    <w:rsid w:val="005C5BD8"/>
    <w:rsid w:val="005C5E5A"/>
    <w:rsid w:val="005C7039"/>
    <w:rsid w:val="005C704C"/>
    <w:rsid w:val="005C7BAC"/>
    <w:rsid w:val="005D15F6"/>
    <w:rsid w:val="005D245A"/>
    <w:rsid w:val="005D39F4"/>
    <w:rsid w:val="005D6EAA"/>
    <w:rsid w:val="005E027C"/>
    <w:rsid w:val="005E119B"/>
    <w:rsid w:val="005E506C"/>
    <w:rsid w:val="005F5D00"/>
    <w:rsid w:val="005F7954"/>
    <w:rsid w:val="006002CF"/>
    <w:rsid w:val="00605022"/>
    <w:rsid w:val="00605672"/>
    <w:rsid w:val="00607414"/>
    <w:rsid w:val="006211BD"/>
    <w:rsid w:val="00621278"/>
    <w:rsid w:val="006248C6"/>
    <w:rsid w:val="00626AB3"/>
    <w:rsid w:val="00627B3C"/>
    <w:rsid w:val="006343AB"/>
    <w:rsid w:val="00635549"/>
    <w:rsid w:val="00637011"/>
    <w:rsid w:val="006436AB"/>
    <w:rsid w:val="006452E7"/>
    <w:rsid w:val="00645B04"/>
    <w:rsid w:val="00645D3B"/>
    <w:rsid w:val="00654FDC"/>
    <w:rsid w:val="0065562E"/>
    <w:rsid w:val="00660A4A"/>
    <w:rsid w:val="0066370E"/>
    <w:rsid w:val="00663D20"/>
    <w:rsid w:val="006643DC"/>
    <w:rsid w:val="0068555E"/>
    <w:rsid w:val="00692184"/>
    <w:rsid w:val="0069280A"/>
    <w:rsid w:val="006932DD"/>
    <w:rsid w:val="006A1606"/>
    <w:rsid w:val="006A6CBD"/>
    <w:rsid w:val="006A6DE1"/>
    <w:rsid w:val="006B131E"/>
    <w:rsid w:val="006B21C0"/>
    <w:rsid w:val="006B2751"/>
    <w:rsid w:val="006B3E72"/>
    <w:rsid w:val="006C11F7"/>
    <w:rsid w:val="006C34E6"/>
    <w:rsid w:val="006C5048"/>
    <w:rsid w:val="006C5066"/>
    <w:rsid w:val="006D533C"/>
    <w:rsid w:val="006D584D"/>
    <w:rsid w:val="006E25B0"/>
    <w:rsid w:val="006E7678"/>
    <w:rsid w:val="006F0641"/>
    <w:rsid w:val="006F1587"/>
    <w:rsid w:val="006F1E88"/>
    <w:rsid w:val="006F2642"/>
    <w:rsid w:val="006F3C1D"/>
    <w:rsid w:val="006F4376"/>
    <w:rsid w:val="006F5924"/>
    <w:rsid w:val="006F7E9C"/>
    <w:rsid w:val="00707EBC"/>
    <w:rsid w:val="007160A6"/>
    <w:rsid w:val="00716647"/>
    <w:rsid w:val="00723C42"/>
    <w:rsid w:val="0072689E"/>
    <w:rsid w:val="00727A54"/>
    <w:rsid w:val="0073091C"/>
    <w:rsid w:val="00731364"/>
    <w:rsid w:val="00731EFD"/>
    <w:rsid w:val="007337AD"/>
    <w:rsid w:val="0073444F"/>
    <w:rsid w:val="00735987"/>
    <w:rsid w:val="00735BB1"/>
    <w:rsid w:val="00740119"/>
    <w:rsid w:val="00741C44"/>
    <w:rsid w:val="00742A3C"/>
    <w:rsid w:val="00743622"/>
    <w:rsid w:val="0074427A"/>
    <w:rsid w:val="007451EB"/>
    <w:rsid w:val="00746365"/>
    <w:rsid w:val="00750011"/>
    <w:rsid w:val="007515ED"/>
    <w:rsid w:val="0075200C"/>
    <w:rsid w:val="00756CB7"/>
    <w:rsid w:val="00757972"/>
    <w:rsid w:val="00757F54"/>
    <w:rsid w:val="007721DB"/>
    <w:rsid w:val="00773885"/>
    <w:rsid w:val="00774638"/>
    <w:rsid w:val="00784F96"/>
    <w:rsid w:val="00787479"/>
    <w:rsid w:val="007A04F1"/>
    <w:rsid w:val="007A057C"/>
    <w:rsid w:val="007A1B5A"/>
    <w:rsid w:val="007A7EFA"/>
    <w:rsid w:val="007B1AC3"/>
    <w:rsid w:val="007B79E9"/>
    <w:rsid w:val="007C277A"/>
    <w:rsid w:val="007D17B7"/>
    <w:rsid w:val="007D31A7"/>
    <w:rsid w:val="007D42D3"/>
    <w:rsid w:val="007D5A3F"/>
    <w:rsid w:val="007E1665"/>
    <w:rsid w:val="007E46D6"/>
    <w:rsid w:val="007E65BE"/>
    <w:rsid w:val="007F0927"/>
    <w:rsid w:val="007F2C0E"/>
    <w:rsid w:val="007F4241"/>
    <w:rsid w:val="007F467A"/>
    <w:rsid w:val="00806879"/>
    <w:rsid w:val="00813261"/>
    <w:rsid w:val="00816B7E"/>
    <w:rsid w:val="0082052B"/>
    <w:rsid w:val="00822728"/>
    <w:rsid w:val="00822DC6"/>
    <w:rsid w:val="00824E75"/>
    <w:rsid w:val="008275BB"/>
    <w:rsid w:val="00832507"/>
    <w:rsid w:val="0083799F"/>
    <w:rsid w:val="0084682D"/>
    <w:rsid w:val="0085035F"/>
    <w:rsid w:val="0085396C"/>
    <w:rsid w:val="00854194"/>
    <w:rsid w:val="00860B3E"/>
    <w:rsid w:val="00862B05"/>
    <w:rsid w:val="008705C7"/>
    <w:rsid w:val="00870F1E"/>
    <w:rsid w:val="0087496F"/>
    <w:rsid w:val="00874E99"/>
    <w:rsid w:val="008750DE"/>
    <w:rsid w:val="008767E4"/>
    <w:rsid w:val="00881B11"/>
    <w:rsid w:val="00886C46"/>
    <w:rsid w:val="0089435F"/>
    <w:rsid w:val="00894D16"/>
    <w:rsid w:val="008961D9"/>
    <w:rsid w:val="0089777A"/>
    <w:rsid w:val="008A20CE"/>
    <w:rsid w:val="008A29FC"/>
    <w:rsid w:val="008A4733"/>
    <w:rsid w:val="008A4A6B"/>
    <w:rsid w:val="008A5583"/>
    <w:rsid w:val="008B1A2B"/>
    <w:rsid w:val="008B4D71"/>
    <w:rsid w:val="008B4DB4"/>
    <w:rsid w:val="008C17E5"/>
    <w:rsid w:val="008C1C46"/>
    <w:rsid w:val="008C7276"/>
    <w:rsid w:val="008D1320"/>
    <w:rsid w:val="008D2547"/>
    <w:rsid w:val="008D2D85"/>
    <w:rsid w:val="008D3B8D"/>
    <w:rsid w:val="008E30C5"/>
    <w:rsid w:val="008E31DA"/>
    <w:rsid w:val="008E3386"/>
    <w:rsid w:val="008E5E0C"/>
    <w:rsid w:val="008F060E"/>
    <w:rsid w:val="008F5F68"/>
    <w:rsid w:val="00900BD9"/>
    <w:rsid w:val="00901B63"/>
    <w:rsid w:val="00902646"/>
    <w:rsid w:val="00906DCB"/>
    <w:rsid w:val="00907D16"/>
    <w:rsid w:val="0091451B"/>
    <w:rsid w:val="009217FC"/>
    <w:rsid w:val="0092693E"/>
    <w:rsid w:val="00926E05"/>
    <w:rsid w:val="00933765"/>
    <w:rsid w:val="009354DD"/>
    <w:rsid w:val="00950608"/>
    <w:rsid w:val="00954581"/>
    <w:rsid w:val="0095506F"/>
    <w:rsid w:val="009579E0"/>
    <w:rsid w:val="00961F68"/>
    <w:rsid w:val="00962BC1"/>
    <w:rsid w:val="00962E70"/>
    <w:rsid w:val="00963F34"/>
    <w:rsid w:val="009666B6"/>
    <w:rsid w:val="00966B56"/>
    <w:rsid w:val="009708F2"/>
    <w:rsid w:val="00974E61"/>
    <w:rsid w:val="00982398"/>
    <w:rsid w:val="009824D6"/>
    <w:rsid w:val="00985B1E"/>
    <w:rsid w:val="009A57E4"/>
    <w:rsid w:val="009A6A8C"/>
    <w:rsid w:val="009B368B"/>
    <w:rsid w:val="009B4173"/>
    <w:rsid w:val="009B4DCF"/>
    <w:rsid w:val="009B7B37"/>
    <w:rsid w:val="009B7CCD"/>
    <w:rsid w:val="009C088E"/>
    <w:rsid w:val="009D096F"/>
    <w:rsid w:val="009D272E"/>
    <w:rsid w:val="009D325F"/>
    <w:rsid w:val="009D395D"/>
    <w:rsid w:val="009E0B27"/>
    <w:rsid w:val="009E2ED7"/>
    <w:rsid w:val="009E314E"/>
    <w:rsid w:val="009E68C7"/>
    <w:rsid w:val="009F0712"/>
    <w:rsid w:val="009F0D6E"/>
    <w:rsid w:val="00A03A60"/>
    <w:rsid w:val="00A06906"/>
    <w:rsid w:val="00A074F1"/>
    <w:rsid w:val="00A116C0"/>
    <w:rsid w:val="00A140B3"/>
    <w:rsid w:val="00A17B25"/>
    <w:rsid w:val="00A2256B"/>
    <w:rsid w:val="00A23FA3"/>
    <w:rsid w:val="00A249BE"/>
    <w:rsid w:val="00A31BA9"/>
    <w:rsid w:val="00A325BB"/>
    <w:rsid w:val="00A378E3"/>
    <w:rsid w:val="00A41205"/>
    <w:rsid w:val="00A42973"/>
    <w:rsid w:val="00A46F94"/>
    <w:rsid w:val="00A50097"/>
    <w:rsid w:val="00A5146B"/>
    <w:rsid w:val="00A52CF7"/>
    <w:rsid w:val="00A56EB9"/>
    <w:rsid w:val="00A648DD"/>
    <w:rsid w:val="00A67FC2"/>
    <w:rsid w:val="00A75F09"/>
    <w:rsid w:val="00A76A7E"/>
    <w:rsid w:val="00A82218"/>
    <w:rsid w:val="00A840B5"/>
    <w:rsid w:val="00A84428"/>
    <w:rsid w:val="00A84FF2"/>
    <w:rsid w:val="00A949FF"/>
    <w:rsid w:val="00A94BB8"/>
    <w:rsid w:val="00AA0EF8"/>
    <w:rsid w:val="00AA710E"/>
    <w:rsid w:val="00AB0509"/>
    <w:rsid w:val="00AB4BEE"/>
    <w:rsid w:val="00AB4D7E"/>
    <w:rsid w:val="00AC1A05"/>
    <w:rsid w:val="00AC2161"/>
    <w:rsid w:val="00AC234E"/>
    <w:rsid w:val="00AC54E2"/>
    <w:rsid w:val="00AC633A"/>
    <w:rsid w:val="00AD5899"/>
    <w:rsid w:val="00AD6A2D"/>
    <w:rsid w:val="00AE1065"/>
    <w:rsid w:val="00AE5334"/>
    <w:rsid w:val="00AF013E"/>
    <w:rsid w:val="00B010A8"/>
    <w:rsid w:val="00B112E6"/>
    <w:rsid w:val="00B1196B"/>
    <w:rsid w:val="00B14499"/>
    <w:rsid w:val="00B15179"/>
    <w:rsid w:val="00B25842"/>
    <w:rsid w:val="00B27515"/>
    <w:rsid w:val="00B30CAC"/>
    <w:rsid w:val="00B335D3"/>
    <w:rsid w:val="00B34571"/>
    <w:rsid w:val="00B34F8E"/>
    <w:rsid w:val="00B379F5"/>
    <w:rsid w:val="00B4678D"/>
    <w:rsid w:val="00B527A0"/>
    <w:rsid w:val="00B53C94"/>
    <w:rsid w:val="00B54372"/>
    <w:rsid w:val="00B57EB1"/>
    <w:rsid w:val="00B67FBA"/>
    <w:rsid w:val="00B83CE0"/>
    <w:rsid w:val="00B948BB"/>
    <w:rsid w:val="00B94C4E"/>
    <w:rsid w:val="00B95BDE"/>
    <w:rsid w:val="00B96658"/>
    <w:rsid w:val="00B96837"/>
    <w:rsid w:val="00B97860"/>
    <w:rsid w:val="00BA197E"/>
    <w:rsid w:val="00BB3C4E"/>
    <w:rsid w:val="00BB4EBE"/>
    <w:rsid w:val="00BB50A8"/>
    <w:rsid w:val="00BB5A86"/>
    <w:rsid w:val="00BC09ED"/>
    <w:rsid w:val="00BD2CF1"/>
    <w:rsid w:val="00BD34F7"/>
    <w:rsid w:val="00BD3CC0"/>
    <w:rsid w:val="00BD6164"/>
    <w:rsid w:val="00BE6C8E"/>
    <w:rsid w:val="00BF0167"/>
    <w:rsid w:val="00BF0FC9"/>
    <w:rsid w:val="00BF15FE"/>
    <w:rsid w:val="00BF1FAC"/>
    <w:rsid w:val="00BF2D7D"/>
    <w:rsid w:val="00C011C7"/>
    <w:rsid w:val="00C03D2F"/>
    <w:rsid w:val="00C057CE"/>
    <w:rsid w:val="00C238DD"/>
    <w:rsid w:val="00C24746"/>
    <w:rsid w:val="00C2530E"/>
    <w:rsid w:val="00C35256"/>
    <w:rsid w:val="00C3645E"/>
    <w:rsid w:val="00C4659A"/>
    <w:rsid w:val="00C473BE"/>
    <w:rsid w:val="00C64FA6"/>
    <w:rsid w:val="00C7681B"/>
    <w:rsid w:val="00C7753A"/>
    <w:rsid w:val="00C90516"/>
    <w:rsid w:val="00C92852"/>
    <w:rsid w:val="00C9378B"/>
    <w:rsid w:val="00C94C1A"/>
    <w:rsid w:val="00C95C0F"/>
    <w:rsid w:val="00C9729F"/>
    <w:rsid w:val="00CA2E57"/>
    <w:rsid w:val="00CA3560"/>
    <w:rsid w:val="00CA7426"/>
    <w:rsid w:val="00CA771C"/>
    <w:rsid w:val="00CB16EA"/>
    <w:rsid w:val="00CB23B0"/>
    <w:rsid w:val="00CB4F87"/>
    <w:rsid w:val="00CB6057"/>
    <w:rsid w:val="00CC0084"/>
    <w:rsid w:val="00CC44D6"/>
    <w:rsid w:val="00CD0636"/>
    <w:rsid w:val="00CD13C0"/>
    <w:rsid w:val="00CD2CE6"/>
    <w:rsid w:val="00CF1987"/>
    <w:rsid w:val="00CF30D1"/>
    <w:rsid w:val="00CF7811"/>
    <w:rsid w:val="00D00D37"/>
    <w:rsid w:val="00D13820"/>
    <w:rsid w:val="00D139A9"/>
    <w:rsid w:val="00D150C4"/>
    <w:rsid w:val="00D17430"/>
    <w:rsid w:val="00D21EDD"/>
    <w:rsid w:val="00D2483C"/>
    <w:rsid w:val="00D339FF"/>
    <w:rsid w:val="00D348E9"/>
    <w:rsid w:val="00D37FBB"/>
    <w:rsid w:val="00D37FF3"/>
    <w:rsid w:val="00D44009"/>
    <w:rsid w:val="00D46E6B"/>
    <w:rsid w:val="00D473FC"/>
    <w:rsid w:val="00D57459"/>
    <w:rsid w:val="00D61BC1"/>
    <w:rsid w:val="00D62DBE"/>
    <w:rsid w:val="00D6762F"/>
    <w:rsid w:val="00D71406"/>
    <w:rsid w:val="00D81FBF"/>
    <w:rsid w:val="00D82775"/>
    <w:rsid w:val="00D83313"/>
    <w:rsid w:val="00D91628"/>
    <w:rsid w:val="00D92866"/>
    <w:rsid w:val="00D92A3A"/>
    <w:rsid w:val="00D96474"/>
    <w:rsid w:val="00DA28ED"/>
    <w:rsid w:val="00DA4130"/>
    <w:rsid w:val="00DA49C5"/>
    <w:rsid w:val="00DA69AD"/>
    <w:rsid w:val="00DB00AE"/>
    <w:rsid w:val="00DB5F5E"/>
    <w:rsid w:val="00DB7D15"/>
    <w:rsid w:val="00DB7D7F"/>
    <w:rsid w:val="00DB7E49"/>
    <w:rsid w:val="00DC165A"/>
    <w:rsid w:val="00DC2569"/>
    <w:rsid w:val="00DC40BF"/>
    <w:rsid w:val="00DC569A"/>
    <w:rsid w:val="00DC7FD5"/>
    <w:rsid w:val="00DD2A45"/>
    <w:rsid w:val="00DD2C64"/>
    <w:rsid w:val="00DD49B3"/>
    <w:rsid w:val="00DE37EF"/>
    <w:rsid w:val="00DE5EAF"/>
    <w:rsid w:val="00DE794E"/>
    <w:rsid w:val="00DF3F24"/>
    <w:rsid w:val="00DF48CC"/>
    <w:rsid w:val="00DF4BD4"/>
    <w:rsid w:val="00E01DBD"/>
    <w:rsid w:val="00E0222D"/>
    <w:rsid w:val="00E03169"/>
    <w:rsid w:val="00E04EF5"/>
    <w:rsid w:val="00E076A3"/>
    <w:rsid w:val="00E1120E"/>
    <w:rsid w:val="00E16D29"/>
    <w:rsid w:val="00E26048"/>
    <w:rsid w:val="00E27765"/>
    <w:rsid w:val="00E31F9B"/>
    <w:rsid w:val="00E34DA9"/>
    <w:rsid w:val="00E408C5"/>
    <w:rsid w:val="00E41C2E"/>
    <w:rsid w:val="00E422F0"/>
    <w:rsid w:val="00E44353"/>
    <w:rsid w:val="00E46F69"/>
    <w:rsid w:val="00E4795B"/>
    <w:rsid w:val="00E503C2"/>
    <w:rsid w:val="00E508AB"/>
    <w:rsid w:val="00E51F16"/>
    <w:rsid w:val="00E5228A"/>
    <w:rsid w:val="00E53B79"/>
    <w:rsid w:val="00E54538"/>
    <w:rsid w:val="00E60B79"/>
    <w:rsid w:val="00E64013"/>
    <w:rsid w:val="00E64122"/>
    <w:rsid w:val="00E65F93"/>
    <w:rsid w:val="00E8027E"/>
    <w:rsid w:val="00E83C68"/>
    <w:rsid w:val="00E9454A"/>
    <w:rsid w:val="00E9734E"/>
    <w:rsid w:val="00EA0111"/>
    <w:rsid w:val="00EA1CA3"/>
    <w:rsid w:val="00EA2287"/>
    <w:rsid w:val="00EA617E"/>
    <w:rsid w:val="00EA7E43"/>
    <w:rsid w:val="00EB1B0A"/>
    <w:rsid w:val="00EB2FF4"/>
    <w:rsid w:val="00EB38E6"/>
    <w:rsid w:val="00EB3A43"/>
    <w:rsid w:val="00EB41FC"/>
    <w:rsid w:val="00EB7EFC"/>
    <w:rsid w:val="00EC0CCB"/>
    <w:rsid w:val="00EC1726"/>
    <w:rsid w:val="00EC2E44"/>
    <w:rsid w:val="00EC36C8"/>
    <w:rsid w:val="00EC4FBE"/>
    <w:rsid w:val="00EC6BA6"/>
    <w:rsid w:val="00ED3B57"/>
    <w:rsid w:val="00ED4859"/>
    <w:rsid w:val="00ED52D9"/>
    <w:rsid w:val="00EE375D"/>
    <w:rsid w:val="00EF35C3"/>
    <w:rsid w:val="00EF5599"/>
    <w:rsid w:val="00EF5D48"/>
    <w:rsid w:val="00EF7770"/>
    <w:rsid w:val="00F04A77"/>
    <w:rsid w:val="00F04E7F"/>
    <w:rsid w:val="00F06C33"/>
    <w:rsid w:val="00F10B64"/>
    <w:rsid w:val="00F12836"/>
    <w:rsid w:val="00F152EE"/>
    <w:rsid w:val="00F15AD5"/>
    <w:rsid w:val="00F17E67"/>
    <w:rsid w:val="00F20377"/>
    <w:rsid w:val="00F21572"/>
    <w:rsid w:val="00F240CF"/>
    <w:rsid w:val="00F31C8D"/>
    <w:rsid w:val="00F33E37"/>
    <w:rsid w:val="00F351A8"/>
    <w:rsid w:val="00F36043"/>
    <w:rsid w:val="00F3794C"/>
    <w:rsid w:val="00F4680F"/>
    <w:rsid w:val="00F50315"/>
    <w:rsid w:val="00F5374D"/>
    <w:rsid w:val="00F53F08"/>
    <w:rsid w:val="00F54FAB"/>
    <w:rsid w:val="00F5785F"/>
    <w:rsid w:val="00F62852"/>
    <w:rsid w:val="00F63023"/>
    <w:rsid w:val="00F632C0"/>
    <w:rsid w:val="00F81FC4"/>
    <w:rsid w:val="00F83185"/>
    <w:rsid w:val="00F860E8"/>
    <w:rsid w:val="00F903BE"/>
    <w:rsid w:val="00F92474"/>
    <w:rsid w:val="00F943D8"/>
    <w:rsid w:val="00FA0C8A"/>
    <w:rsid w:val="00FB6958"/>
    <w:rsid w:val="00FB6E20"/>
    <w:rsid w:val="00FD0154"/>
    <w:rsid w:val="00FD446D"/>
    <w:rsid w:val="00FD62FC"/>
    <w:rsid w:val="00FD6301"/>
    <w:rsid w:val="00FD7C39"/>
    <w:rsid w:val="00FE261A"/>
    <w:rsid w:val="00FE265C"/>
    <w:rsid w:val="00FE605A"/>
    <w:rsid w:val="00FE6310"/>
    <w:rsid w:val="00FE6A93"/>
    <w:rsid w:val="00FF0300"/>
    <w:rsid w:val="00FF0ECB"/>
    <w:rsid w:val="00FF1822"/>
    <w:rsid w:val="00FF3CB1"/>
    <w:rsid w:val="00FF6290"/>
    <w:rsid w:val="00FF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/>
    <w:lsdException w:name="caption" w:locked="1" w:uiPriority="0" w:qFormat="1"/>
    <w:lsdException w:name="annotation reference" w:locked="1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78DB"/>
    <w:pPr>
      <w:spacing w:before="120" w:after="120" w:line="300" w:lineRule="exact"/>
    </w:pPr>
    <w:rPr>
      <w:rFonts w:ascii="Georgia" w:hAnsi="Georgia"/>
      <w:sz w:val="21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894D16"/>
    <w:pPr>
      <w:keepNext/>
      <w:numPr>
        <w:numId w:val="5"/>
      </w:numPr>
      <w:spacing w:before="360"/>
      <w:ind w:left="431" w:hanging="431"/>
      <w:outlineLvl w:val="0"/>
    </w:pPr>
    <w:rPr>
      <w:b/>
      <w:bCs/>
      <w:sz w:val="24"/>
      <w:szCs w:val="28"/>
    </w:rPr>
  </w:style>
  <w:style w:type="paragraph" w:styleId="Nadpis2">
    <w:name w:val="heading 2"/>
    <w:basedOn w:val="Normln"/>
    <w:link w:val="Nadpis2Char"/>
    <w:uiPriority w:val="99"/>
    <w:qFormat/>
    <w:rsid w:val="002E7964"/>
    <w:pPr>
      <w:numPr>
        <w:ilvl w:val="1"/>
        <w:numId w:val="5"/>
      </w:numPr>
      <w:ind w:left="567" w:hanging="578"/>
      <w:outlineLvl w:val="1"/>
    </w:pPr>
    <w:rPr>
      <w:bCs/>
      <w:iCs/>
      <w:szCs w:val="28"/>
    </w:rPr>
  </w:style>
  <w:style w:type="paragraph" w:styleId="Nadpis3">
    <w:name w:val="heading 3"/>
    <w:basedOn w:val="Normln"/>
    <w:link w:val="Nadpis3Char"/>
    <w:uiPriority w:val="99"/>
    <w:qFormat/>
    <w:rsid w:val="00315742"/>
    <w:pPr>
      <w:keepNext/>
      <w:numPr>
        <w:ilvl w:val="2"/>
        <w:numId w:val="5"/>
      </w:numPr>
      <w:outlineLvl w:val="2"/>
    </w:pPr>
    <w:rPr>
      <w:bCs/>
      <w:szCs w:val="26"/>
    </w:rPr>
  </w:style>
  <w:style w:type="paragraph" w:styleId="Nadpis4">
    <w:name w:val="heading 4"/>
    <w:basedOn w:val="Nadpis2"/>
    <w:link w:val="Nadpis4Char"/>
    <w:uiPriority w:val="99"/>
    <w:qFormat/>
    <w:rsid w:val="002856A7"/>
    <w:pPr>
      <w:numPr>
        <w:numId w:val="19"/>
      </w:numPr>
      <w:outlineLvl w:val="3"/>
    </w:pPr>
  </w:style>
  <w:style w:type="paragraph" w:styleId="Nadpis5">
    <w:name w:val="heading 5"/>
    <w:basedOn w:val="Normln"/>
    <w:link w:val="Nadpis5Char"/>
    <w:uiPriority w:val="99"/>
    <w:qFormat/>
    <w:rsid w:val="00DD2C64"/>
    <w:pPr>
      <w:numPr>
        <w:ilvl w:val="4"/>
        <w:numId w:val="5"/>
      </w:numPr>
      <w:spacing w:before="240" w:after="60"/>
      <w:outlineLvl w:val="4"/>
    </w:pPr>
    <w:rPr>
      <w:bCs/>
      <w:iCs/>
      <w:szCs w:val="21"/>
    </w:rPr>
  </w:style>
  <w:style w:type="paragraph" w:styleId="Nadpis6">
    <w:name w:val="heading 6"/>
    <w:basedOn w:val="Normln"/>
    <w:next w:val="Normln"/>
    <w:link w:val="Nadpis6Char"/>
    <w:uiPriority w:val="99"/>
    <w:qFormat/>
    <w:rsid w:val="00174784"/>
    <w:pPr>
      <w:numPr>
        <w:ilvl w:val="5"/>
        <w:numId w:val="5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174784"/>
    <w:pPr>
      <w:numPr>
        <w:ilvl w:val="6"/>
        <w:numId w:val="5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174784"/>
    <w:pPr>
      <w:numPr>
        <w:ilvl w:val="7"/>
        <w:numId w:val="5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174784"/>
    <w:pPr>
      <w:numPr>
        <w:ilvl w:val="8"/>
        <w:numId w:val="5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94D16"/>
    <w:rPr>
      <w:rFonts w:ascii="Georgia" w:hAnsi="Georgia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2E7964"/>
    <w:rPr>
      <w:rFonts w:ascii="Georgia" w:hAnsi="Georgia" w:cs="Times New Roman"/>
      <w:sz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15742"/>
    <w:rPr>
      <w:rFonts w:ascii="Georgia" w:hAnsi="Georgia" w:cs="Times New Roman"/>
      <w:sz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2856A7"/>
    <w:rPr>
      <w:rFonts w:ascii="Georgia" w:hAnsi="Georgia"/>
      <w:bCs/>
      <w:iCs/>
      <w:sz w:val="21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DD2C64"/>
    <w:rPr>
      <w:rFonts w:ascii="Georgia" w:hAnsi="Georgia" w:cs="Times New Roman"/>
      <w:sz w:val="21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174784"/>
    <w:rPr>
      <w:rFonts w:ascii="Calibri" w:hAnsi="Calibri" w:cs="Times New Roman"/>
      <w:b/>
      <w:sz w:val="22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174784"/>
    <w:rPr>
      <w:rFonts w:ascii="Calibri" w:hAnsi="Calibri" w:cs="Times New Roman"/>
      <w:sz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174784"/>
    <w:rPr>
      <w:rFonts w:ascii="Calibri" w:hAnsi="Calibri" w:cs="Times New Roman"/>
      <w:i/>
      <w:sz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174784"/>
    <w:rPr>
      <w:rFonts w:ascii="Cambria" w:hAnsi="Cambria" w:cs="Times New Roman"/>
      <w:sz w:val="22"/>
      <w:lang w:eastAsia="cs-CZ"/>
    </w:rPr>
  </w:style>
  <w:style w:type="paragraph" w:styleId="Zhlav">
    <w:name w:val="header"/>
    <w:basedOn w:val="Normln"/>
    <w:link w:val="ZhlavChar"/>
    <w:uiPriority w:val="99"/>
    <w:rsid w:val="00174784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27812"/>
    <w:rPr>
      <w:rFonts w:ascii="Georgia" w:hAnsi="Georgia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174784"/>
    <w:pPr>
      <w:tabs>
        <w:tab w:val="center" w:pos="4153"/>
        <w:tab w:val="right" w:pos="8306"/>
      </w:tabs>
    </w:pPr>
    <w:rPr>
      <w:rFonts w:ascii="Times New Roman" w:hAnsi="Times New Roman"/>
      <w:sz w:val="22"/>
    </w:rPr>
  </w:style>
  <w:style w:type="character" w:customStyle="1" w:styleId="ZpatChar">
    <w:name w:val="Zápatí Char"/>
    <w:basedOn w:val="Standardnpsmoodstavce"/>
    <w:link w:val="Zpat"/>
    <w:uiPriority w:val="99"/>
    <w:locked/>
    <w:rsid w:val="00415EA2"/>
    <w:rPr>
      <w:rFonts w:cs="Times New Roman"/>
      <w:sz w:val="22"/>
    </w:rPr>
  </w:style>
  <w:style w:type="character" w:styleId="slostrnky">
    <w:name w:val="page number"/>
    <w:basedOn w:val="Standardnpsmoodstavce"/>
    <w:uiPriority w:val="99"/>
    <w:rsid w:val="00174784"/>
    <w:rPr>
      <w:rFonts w:cs="Times New Roman"/>
    </w:rPr>
  </w:style>
  <w:style w:type="paragraph" w:customStyle="1" w:styleId="Zkladntext1">
    <w:name w:val="Základní text1"/>
    <w:basedOn w:val="Normln"/>
    <w:uiPriority w:val="99"/>
    <w:rsid w:val="00174784"/>
    <w:pPr>
      <w:spacing w:line="240" w:lineRule="atLeast"/>
    </w:pPr>
    <w:rPr>
      <w:color w:val="000000"/>
      <w:sz w:val="24"/>
    </w:rPr>
  </w:style>
  <w:style w:type="paragraph" w:styleId="Zkladntext">
    <w:name w:val="Body Text"/>
    <w:basedOn w:val="Normln"/>
    <w:link w:val="ZkladntextChar"/>
    <w:uiPriority w:val="99"/>
    <w:rsid w:val="00174784"/>
    <w:rPr>
      <w:b/>
      <w:caps/>
      <w:lang w:val="en-GB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27812"/>
    <w:rPr>
      <w:rFonts w:ascii="Georgia" w:hAnsi="Georgia" w:cs="Times New Roman"/>
      <w:sz w:val="20"/>
      <w:szCs w:val="20"/>
    </w:rPr>
  </w:style>
  <w:style w:type="table" w:styleId="Mkatabulky">
    <w:name w:val="Table Grid"/>
    <w:basedOn w:val="Normlntabulka"/>
    <w:uiPriority w:val="99"/>
    <w:rsid w:val="001747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link w:val="ZkladntextodsazenChar"/>
    <w:uiPriority w:val="99"/>
    <w:rsid w:val="00174784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227812"/>
    <w:rPr>
      <w:rFonts w:ascii="Georgia" w:hAnsi="Georgia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1747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27812"/>
    <w:rPr>
      <w:rFonts w:cs="Times New Roman"/>
      <w:sz w:val="2"/>
    </w:rPr>
  </w:style>
  <w:style w:type="character" w:customStyle="1" w:styleId="platne1">
    <w:name w:val="platne1"/>
    <w:basedOn w:val="Standardnpsmoodstavce"/>
    <w:uiPriority w:val="99"/>
    <w:rsid w:val="003378DB"/>
    <w:rPr>
      <w:rFonts w:ascii="Georgia" w:hAnsi="Georgia" w:cs="Times New Roman"/>
      <w:sz w:val="21"/>
    </w:rPr>
  </w:style>
  <w:style w:type="paragraph" w:styleId="Rozvrendokumentu">
    <w:name w:val="Document Map"/>
    <w:basedOn w:val="Normln"/>
    <w:link w:val="RozvrendokumentuChar"/>
    <w:uiPriority w:val="99"/>
    <w:semiHidden/>
    <w:rsid w:val="00174784"/>
    <w:pPr>
      <w:shd w:val="clear" w:color="auto" w:fill="000080"/>
    </w:pPr>
    <w:rPr>
      <w:rFonts w:ascii="Tahoma" w:hAnsi="Tahoma" w:cs="Tahoma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227812"/>
    <w:rPr>
      <w:rFonts w:cs="Times New Roman"/>
      <w:sz w:val="2"/>
    </w:rPr>
  </w:style>
  <w:style w:type="character" w:styleId="Odkaznakoment">
    <w:name w:val="annotation reference"/>
    <w:basedOn w:val="Standardnpsmoodstavce"/>
    <w:uiPriority w:val="99"/>
    <w:rsid w:val="0017478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174784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174784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174784"/>
    <w:rPr>
      <w:rFonts w:ascii="Times New Roman" w:hAnsi="Times New Roman"/>
      <w:b/>
      <w:bCs/>
      <w:sz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174784"/>
    <w:rPr>
      <w:rFonts w:cs="Times New Roman"/>
      <w:b/>
    </w:rPr>
  </w:style>
  <w:style w:type="character" w:styleId="Siln">
    <w:name w:val="Strong"/>
    <w:basedOn w:val="Standardnpsmoodstavce"/>
    <w:uiPriority w:val="99"/>
    <w:qFormat/>
    <w:rsid w:val="00151EB1"/>
    <w:rPr>
      <w:rFonts w:cs="Times New Roman"/>
      <w:b/>
    </w:rPr>
  </w:style>
  <w:style w:type="character" w:customStyle="1" w:styleId="spiszn">
    <w:name w:val="spiszn"/>
    <w:uiPriority w:val="99"/>
    <w:rsid w:val="00151EB1"/>
  </w:style>
  <w:style w:type="paragraph" w:customStyle="1" w:styleId="BodySingle">
    <w:name w:val="Body Single"/>
    <w:basedOn w:val="Normln"/>
    <w:uiPriority w:val="99"/>
    <w:rsid w:val="00230F58"/>
    <w:pPr>
      <w:spacing w:before="0" w:after="0"/>
    </w:pPr>
    <w:rPr>
      <w:rFonts w:ascii="TimesE" w:hAnsi="TimesE"/>
      <w:sz w:val="24"/>
      <w:lang w:val="en-US" w:eastAsia="en-US"/>
    </w:rPr>
  </w:style>
  <w:style w:type="paragraph" w:styleId="Odstavecseseznamem">
    <w:name w:val="List Paragraph"/>
    <w:basedOn w:val="Normln"/>
    <w:uiPriority w:val="99"/>
    <w:qFormat/>
    <w:rsid w:val="003378DB"/>
    <w:pPr>
      <w:spacing w:before="0" w:after="200"/>
      <w:ind w:left="720"/>
      <w:contextualSpacing/>
    </w:pPr>
    <w:rPr>
      <w:szCs w:val="22"/>
      <w:lang w:eastAsia="en-US"/>
    </w:rPr>
  </w:style>
  <w:style w:type="character" w:customStyle="1" w:styleId="CharacterStyle1">
    <w:name w:val="Character Style 1"/>
    <w:uiPriority w:val="99"/>
    <w:rsid w:val="003B7894"/>
    <w:rPr>
      <w:rFonts w:ascii="Arial" w:hAnsi="Arial"/>
      <w:sz w:val="20"/>
    </w:rPr>
  </w:style>
  <w:style w:type="paragraph" w:customStyle="1" w:styleId="ListParagraph1">
    <w:name w:val="List Paragraph1"/>
    <w:basedOn w:val="Normln"/>
    <w:uiPriority w:val="99"/>
    <w:rsid w:val="001223DD"/>
    <w:pPr>
      <w:autoSpaceDE w:val="0"/>
      <w:autoSpaceDN w:val="0"/>
      <w:adjustRightInd w:val="0"/>
      <w:spacing w:before="0" w:after="0"/>
      <w:ind w:left="720"/>
    </w:pPr>
    <w:rPr>
      <w:rFonts w:eastAsia="Batang"/>
      <w:sz w:val="24"/>
      <w:lang w:eastAsia="ko-KR"/>
    </w:rPr>
  </w:style>
  <w:style w:type="paragraph" w:customStyle="1" w:styleId="3tiuroven">
    <w:name w:val="3ti uroven"/>
    <w:basedOn w:val="Nadpis3"/>
    <w:link w:val="3tiurovenChar"/>
    <w:autoRedefine/>
    <w:uiPriority w:val="99"/>
    <w:rsid w:val="00FF0300"/>
    <w:pPr>
      <w:keepNext w:val="0"/>
      <w:widowControl w:val="0"/>
      <w:numPr>
        <w:numId w:val="1"/>
      </w:numPr>
      <w:spacing w:before="0"/>
      <w:ind w:left="1389" w:hanging="822"/>
    </w:pPr>
    <w:rPr>
      <w:bCs w:val="0"/>
      <w:color w:val="000000"/>
      <w:sz w:val="22"/>
      <w:szCs w:val="20"/>
      <w:lang w:val="en-US" w:eastAsia="ja-JP"/>
    </w:rPr>
  </w:style>
  <w:style w:type="character" w:customStyle="1" w:styleId="3tiurovenChar">
    <w:name w:val="3ti uroven Char"/>
    <w:link w:val="3tiuroven"/>
    <w:uiPriority w:val="99"/>
    <w:locked/>
    <w:rsid w:val="00FF0300"/>
    <w:rPr>
      <w:rFonts w:ascii="Georgia" w:hAnsi="Georgia"/>
      <w:color w:val="000000"/>
      <w:sz w:val="22"/>
      <w:lang w:val="en-US" w:eastAsia="ja-JP"/>
    </w:rPr>
  </w:style>
  <w:style w:type="paragraph" w:customStyle="1" w:styleId="Nadpis2-norm">
    <w:name w:val="Nadpis 2-norm"/>
    <w:basedOn w:val="Normln"/>
    <w:uiPriority w:val="99"/>
    <w:rsid w:val="009B368B"/>
    <w:pPr>
      <w:tabs>
        <w:tab w:val="left" w:pos="1418"/>
      </w:tabs>
      <w:ind w:left="709"/>
    </w:pPr>
    <w:rPr>
      <w:lang w:eastAsia="en-US"/>
    </w:rPr>
  </w:style>
  <w:style w:type="character" w:styleId="Hypertextovodkaz">
    <w:name w:val="Hyperlink"/>
    <w:basedOn w:val="Standardnpsmoodstavce"/>
    <w:uiPriority w:val="99"/>
    <w:rsid w:val="009B368B"/>
    <w:rPr>
      <w:rFonts w:cs="Times New Roman"/>
      <w:color w:val="0000FF"/>
      <w:u w:val="single"/>
    </w:rPr>
  </w:style>
  <w:style w:type="character" w:customStyle="1" w:styleId="1urovenChar">
    <w:name w:val="1 uroven Char"/>
    <w:link w:val="1uroven"/>
    <w:uiPriority w:val="99"/>
    <w:locked/>
    <w:rsid w:val="002A38A4"/>
    <w:rPr>
      <w:b/>
      <w:caps/>
      <w:kern w:val="28"/>
      <w:sz w:val="22"/>
      <w:lang w:eastAsia="en-US"/>
    </w:rPr>
  </w:style>
  <w:style w:type="paragraph" w:customStyle="1" w:styleId="Normal2">
    <w:name w:val="Normal 2"/>
    <w:basedOn w:val="Normln"/>
    <w:uiPriority w:val="99"/>
    <w:rsid w:val="002A38A4"/>
    <w:pPr>
      <w:ind w:left="709"/>
    </w:pPr>
    <w:rPr>
      <w:lang w:eastAsia="en-US"/>
    </w:rPr>
  </w:style>
  <w:style w:type="character" w:customStyle="1" w:styleId="DeltaViewInsertion">
    <w:name w:val="DeltaView Insertion"/>
    <w:uiPriority w:val="99"/>
    <w:rsid w:val="002A38A4"/>
    <w:rPr>
      <w:color w:val="0000FF"/>
      <w:spacing w:val="0"/>
      <w:u w:val="double"/>
    </w:rPr>
  </w:style>
  <w:style w:type="paragraph" w:customStyle="1" w:styleId="1uroven">
    <w:name w:val="1 uroven"/>
    <w:basedOn w:val="Nadpis1"/>
    <w:link w:val="1urovenChar"/>
    <w:autoRedefine/>
    <w:uiPriority w:val="99"/>
    <w:rsid w:val="002A38A4"/>
    <w:pPr>
      <w:numPr>
        <w:numId w:val="0"/>
      </w:numPr>
      <w:tabs>
        <w:tab w:val="num" w:pos="709"/>
      </w:tabs>
      <w:spacing w:before="240" w:after="240"/>
      <w:ind w:left="706" w:hanging="706"/>
    </w:pPr>
    <w:rPr>
      <w:rFonts w:ascii="Times New Roman" w:hAnsi="Times New Roman"/>
      <w:bCs w:val="0"/>
      <w:caps/>
      <w:kern w:val="28"/>
      <w:sz w:val="22"/>
      <w:szCs w:val="20"/>
      <w:lang w:eastAsia="en-US"/>
    </w:rPr>
  </w:style>
  <w:style w:type="paragraph" w:styleId="Podtitul">
    <w:name w:val="Subtitle"/>
    <w:basedOn w:val="Nadpis3"/>
    <w:next w:val="Normln"/>
    <w:link w:val="PodtitulChar"/>
    <w:uiPriority w:val="99"/>
    <w:qFormat/>
    <w:rsid w:val="00FF0300"/>
  </w:style>
  <w:style w:type="character" w:customStyle="1" w:styleId="PodtitulChar">
    <w:name w:val="Podtitul Char"/>
    <w:basedOn w:val="Standardnpsmoodstavce"/>
    <w:link w:val="Podtitul"/>
    <w:uiPriority w:val="99"/>
    <w:locked/>
    <w:rsid w:val="00FF0300"/>
    <w:rPr>
      <w:rFonts w:ascii="Georgia" w:hAnsi="Georgia" w:cs="Times New Roman"/>
      <w:sz w:val="26"/>
      <w:lang w:eastAsia="cs-CZ"/>
    </w:rPr>
  </w:style>
  <w:style w:type="paragraph" w:styleId="Revize">
    <w:name w:val="Revision"/>
    <w:hidden/>
    <w:uiPriority w:val="99"/>
    <w:semiHidden/>
    <w:rsid w:val="00FF0300"/>
    <w:rPr>
      <w:szCs w:val="20"/>
    </w:rPr>
  </w:style>
  <w:style w:type="paragraph" w:customStyle="1" w:styleId="Prohlen">
    <w:name w:val="Prohlášení"/>
    <w:basedOn w:val="Normln"/>
    <w:uiPriority w:val="99"/>
    <w:rsid w:val="00381952"/>
    <w:pPr>
      <w:widowControl w:val="0"/>
      <w:spacing w:before="0" w:after="0" w:line="280" w:lineRule="atLeast"/>
      <w:jc w:val="center"/>
    </w:pPr>
    <w:rPr>
      <w:rFonts w:ascii="Times New Roman" w:hAnsi="Times New Roman"/>
      <w:b/>
      <w:sz w:val="24"/>
      <w:lang w:eastAsia="en-US"/>
    </w:rPr>
  </w:style>
  <w:style w:type="paragraph" w:customStyle="1" w:styleId="Smluvnstrana">
    <w:name w:val="Smluvní strana"/>
    <w:basedOn w:val="Normln"/>
    <w:uiPriority w:val="99"/>
    <w:rsid w:val="006B3E72"/>
    <w:pPr>
      <w:widowControl w:val="0"/>
      <w:spacing w:before="0" w:after="0" w:line="280" w:lineRule="atLeast"/>
      <w:jc w:val="both"/>
    </w:pPr>
    <w:rPr>
      <w:rFonts w:ascii="Times New Roman" w:hAnsi="Times New Roman"/>
      <w:b/>
      <w:sz w:val="28"/>
      <w:lang w:eastAsia="en-US"/>
    </w:rPr>
  </w:style>
  <w:style w:type="paragraph" w:customStyle="1" w:styleId="Odstavec">
    <w:name w:val="Odstavec"/>
    <w:basedOn w:val="Normln"/>
    <w:uiPriority w:val="99"/>
    <w:rsid w:val="008E30C5"/>
    <w:pPr>
      <w:numPr>
        <w:ilvl w:val="1"/>
        <w:numId w:val="3"/>
      </w:numPr>
      <w:tabs>
        <w:tab w:val="left" w:pos="709"/>
      </w:tabs>
      <w:spacing w:before="60" w:after="0" w:line="240" w:lineRule="auto"/>
      <w:jc w:val="both"/>
    </w:pPr>
    <w:rPr>
      <w:rFonts w:ascii="Century Gothic" w:hAnsi="Century Gothic"/>
      <w:sz w:val="22"/>
      <w:szCs w:val="22"/>
    </w:rPr>
  </w:style>
  <w:style w:type="paragraph" w:customStyle="1" w:styleId="Nadpisodstavce">
    <w:name w:val="Nadpis odstavce"/>
    <w:basedOn w:val="Nadpis4"/>
    <w:uiPriority w:val="99"/>
    <w:rsid w:val="008E30C5"/>
    <w:pPr>
      <w:numPr>
        <w:ilvl w:val="0"/>
        <w:numId w:val="3"/>
      </w:numPr>
      <w:spacing w:line="240" w:lineRule="auto"/>
      <w:ind w:left="0" w:firstLine="0"/>
      <w:jc w:val="center"/>
    </w:pPr>
    <w:rPr>
      <w:rFonts w:ascii="Century Gothic" w:hAnsi="Century Gothic"/>
      <w:b/>
      <w:bCs w:val="0"/>
      <w:sz w:val="22"/>
      <w:szCs w:val="24"/>
    </w:rPr>
  </w:style>
  <w:style w:type="paragraph" w:customStyle="1" w:styleId="Zklad1">
    <w:name w:val="Základ 1"/>
    <w:basedOn w:val="Normln"/>
    <w:uiPriority w:val="99"/>
    <w:rsid w:val="00B53C94"/>
    <w:pPr>
      <w:widowControl w:val="0"/>
      <w:numPr>
        <w:numId w:val="4"/>
      </w:numPr>
      <w:suppressAutoHyphens/>
      <w:spacing w:before="240" w:line="240" w:lineRule="auto"/>
      <w:textAlignment w:val="baseline"/>
    </w:pPr>
    <w:rPr>
      <w:rFonts w:ascii="Times New Roman" w:hAnsi="Times New Roman" w:cs="Tahoma"/>
      <w:b/>
      <w:bCs/>
      <w:smallCaps/>
      <w:sz w:val="22"/>
      <w:szCs w:val="24"/>
      <w:lang w:eastAsia="zh-CN"/>
    </w:rPr>
  </w:style>
  <w:style w:type="paragraph" w:customStyle="1" w:styleId="Zklad2">
    <w:name w:val="Základ 2"/>
    <w:basedOn w:val="Normln"/>
    <w:uiPriority w:val="99"/>
    <w:rsid w:val="00B53C94"/>
    <w:pPr>
      <w:widowControl w:val="0"/>
      <w:suppressAutoHyphens/>
      <w:spacing w:before="0" w:line="240" w:lineRule="auto"/>
      <w:ind w:left="567" w:hanging="567"/>
      <w:textAlignment w:val="baseline"/>
    </w:pPr>
    <w:rPr>
      <w:rFonts w:ascii="Times New Roman" w:hAnsi="Times New Roman" w:cs="Tahoma"/>
      <w:bCs/>
      <w:sz w:val="22"/>
      <w:szCs w:val="24"/>
      <w:lang w:eastAsia="zh-CN"/>
    </w:rPr>
  </w:style>
  <w:style w:type="paragraph" w:customStyle="1" w:styleId="Zklad3">
    <w:name w:val="Základ 3"/>
    <w:basedOn w:val="Normln"/>
    <w:uiPriority w:val="99"/>
    <w:rsid w:val="00B53C94"/>
    <w:pPr>
      <w:widowControl w:val="0"/>
      <w:suppressAutoHyphens/>
      <w:spacing w:before="0" w:line="240" w:lineRule="auto"/>
      <w:ind w:left="567" w:hanging="567"/>
      <w:textAlignment w:val="baseline"/>
    </w:pPr>
    <w:rPr>
      <w:rFonts w:ascii="Times New Roman" w:hAnsi="Times New Roman" w:cs="Tahoma"/>
      <w:bCs/>
      <w:sz w:val="22"/>
      <w:szCs w:val="24"/>
      <w:lang w:eastAsia="zh-CN"/>
    </w:rPr>
  </w:style>
  <w:style w:type="paragraph" w:customStyle="1" w:styleId="Smlouva-slo">
    <w:name w:val="Smlouva-číslo"/>
    <w:basedOn w:val="Normln"/>
    <w:uiPriority w:val="99"/>
    <w:rsid w:val="00164E91"/>
    <w:pPr>
      <w:widowControl w:val="0"/>
      <w:spacing w:after="0" w:line="240" w:lineRule="atLeast"/>
      <w:jc w:val="both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D44009"/>
    <w:pPr>
      <w:spacing w:before="0"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44009"/>
    <w:rPr>
      <w:rFonts w:ascii="Georgia" w:hAnsi="Georgia" w:cs="Times New Roman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D44009"/>
    <w:rPr>
      <w:rFonts w:cs="Times New Roman"/>
      <w:vertAlign w:val="superscript"/>
    </w:rPr>
  </w:style>
  <w:style w:type="paragraph" w:styleId="Prosttext">
    <w:name w:val="Plain Text"/>
    <w:basedOn w:val="Normln"/>
    <w:link w:val="ProsttextChar"/>
    <w:uiPriority w:val="99"/>
    <w:rsid w:val="0091451B"/>
    <w:pPr>
      <w:widowControl w:val="0"/>
      <w:spacing w:before="0" w:after="0" w:line="240" w:lineRule="auto"/>
    </w:pPr>
    <w:rPr>
      <w:rFonts w:ascii="Courier" w:hAnsi="Courier"/>
      <w:sz w:val="20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91451B"/>
    <w:rPr>
      <w:rFonts w:ascii="Courier" w:hAnsi="Courier" w:cs="Times New Roman"/>
      <w:snapToGrid w:val="0"/>
      <w:lang w:eastAsia="cs-CZ"/>
    </w:rPr>
  </w:style>
  <w:style w:type="paragraph" w:styleId="Obsah1">
    <w:name w:val="toc 1"/>
    <w:basedOn w:val="Normln"/>
    <w:next w:val="Normln"/>
    <w:uiPriority w:val="39"/>
    <w:locked/>
    <w:rsid w:val="009708F2"/>
    <w:pPr>
      <w:suppressAutoHyphens/>
      <w:spacing w:before="0"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/>
    <w:lsdException w:name="caption" w:locked="1" w:uiPriority="0" w:qFormat="1"/>
    <w:lsdException w:name="annotation reference" w:locked="1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78DB"/>
    <w:pPr>
      <w:spacing w:before="120" w:after="120" w:line="300" w:lineRule="exact"/>
    </w:pPr>
    <w:rPr>
      <w:rFonts w:ascii="Georgia" w:hAnsi="Georgia"/>
      <w:sz w:val="21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894D16"/>
    <w:pPr>
      <w:keepNext/>
      <w:numPr>
        <w:numId w:val="5"/>
      </w:numPr>
      <w:spacing w:before="360"/>
      <w:ind w:left="431" w:hanging="431"/>
      <w:outlineLvl w:val="0"/>
    </w:pPr>
    <w:rPr>
      <w:b/>
      <w:bCs/>
      <w:sz w:val="24"/>
      <w:szCs w:val="28"/>
    </w:rPr>
  </w:style>
  <w:style w:type="paragraph" w:styleId="Nadpis2">
    <w:name w:val="heading 2"/>
    <w:basedOn w:val="Normln"/>
    <w:link w:val="Nadpis2Char"/>
    <w:uiPriority w:val="99"/>
    <w:qFormat/>
    <w:rsid w:val="002E7964"/>
    <w:pPr>
      <w:numPr>
        <w:ilvl w:val="1"/>
        <w:numId w:val="5"/>
      </w:numPr>
      <w:ind w:left="567" w:hanging="578"/>
      <w:outlineLvl w:val="1"/>
    </w:pPr>
    <w:rPr>
      <w:bCs/>
      <w:iCs/>
      <w:szCs w:val="28"/>
    </w:rPr>
  </w:style>
  <w:style w:type="paragraph" w:styleId="Nadpis3">
    <w:name w:val="heading 3"/>
    <w:basedOn w:val="Normln"/>
    <w:link w:val="Nadpis3Char"/>
    <w:uiPriority w:val="99"/>
    <w:qFormat/>
    <w:rsid w:val="00315742"/>
    <w:pPr>
      <w:keepNext/>
      <w:numPr>
        <w:ilvl w:val="2"/>
        <w:numId w:val="5"/>
      </w:numPr>
      <w:outlineLvl w:val="2"/>
    </w:pPr>
    <w:rPr>
      <w:bCs/>
      <w:szCs w:val="26"/>
    </w:rPr>
  </w:style>
  <w:style w:type="paragraph" w:styleId="Nadpis4">
    <w:name w:val="heading 4"/>
    <w:basedOn w:val="Nadpis2"/>
    <w:link w:val="Nadpis4Char"/>
    <w:uiPriority w:val="99"/>
    <w:qFormat/>
    <w:rsid w:val="002856A7"/>
    <w:pPr>
      <w:numPr>
        <w:numId w:val="19"/>
      </w:numPr>
      <w:outlineLvl w:val="3"/>
    </w:pPr>
  </w:style>
  <w:style w:type="paragraph" w:styleId="Nadpis5">
    <w:name w:val="heading 5"/>
    <w:basedOn w:val="Normln"/>
    <w:link w:val="Nadpis5Char"/>
    <w:uiPriority w:val="99"/>
    <w:qFormat/>
    <w:rsid w:val="00DD2C64"/>
    <w:pPr>
      <w:numPr>
        <w:ilvl w:val="4"/>
        <w:numId w:val="5"/>
      </w:numPr>
      <w:spacing w:before="240" w:after="60"/>
      <w:outlineLvl w:val="4"/>
    </w:pPr>
    <w:rPr>
      <w:bCs/>
      <w:iCs/>
      <w:szCs w:val="21"/>
    </w:rPr>
  </w:style>
  <w:style w:type="paragraph" w:styleId="Nadpis6">
    <w:name w:val="heading 6"/>
    <w:basedOn w:val="Normln"/>
    <w:next w:val="Normln"/>
    <w:link w:val="Nadpis6Char"/>
    <w:uiPriority w:val="99"/>
    <w:qFormat/>
    <w:rsid w:val="00174784"/>
    <w:pPr>
      <w:numPr>
        <w:ilvl w:val="5"/>
        <w:numId w:val="5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174784"/>
    <w:pPr>
      <w:numPr>
        <w:ilvl w:val="6"/>
        <w:numId w:val="5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174784"/>
    <w:pPr>
      <w:numPr>
        <w:ilvl w:val="7"/>
        <w:numId w:val="5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174784"/>
    <w:pPr>
      <w:numPr>
        <w:ilvl w:val="8"/>
        <w:numId w:val="5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94D16"/>
    <w:rPr>
      <w:rFonts w:ascii="Georgia" w:hAnsi="Georgia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2E7964"/>
    <w:rPr>
      <w:rFonts w:ascii="Georgia" w:hAnsi="Georgia" w:cs="Times New Roman"/>
      <w:sz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15742"/>
    <w:rPr>
      <w:rFonts w:ascii="Georgia" w:hAnsi="Georgia" w:cs="Times New Roman"/>
      <w:sz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2856A7"/>
    <w:rPr>
      <w:rFonts w:ascii="Georgia" w:hAnsi="Georgia"/>
      <w:bCs/>
      <w:iCs/>
      <w:sz w:val="21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DD2C64"/>
    <w:rPr>
      <w:rFonts w:ascii="Georgia" w:hAnsi="Georgia" w:cs="Times New Roman"/>
      <w:sz w:val="21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174784"/>
    <w:rPr>
      <w:rFonts w:ascii="Calibri" w:hAnsi="Calibri" w:cs="Times New Roman"/>
      <w:b/>
      <w:sz w:val="22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174784"/>
    <w:rPr>
      <w:rFonts w:ascii="Calibri" w:hAnsi="Calibri" w:cs="Times New Roman"/>
      <w:sz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174784"/>
    <w:rPr>
      <w:rFonts w:ascii="Calibri" w:hAnsi="Calibri" w:cs="Times New Roman"/>
      <w:i/>
      <w:sz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174784"/>
    <w:rPr>
      <w:rFonts w:ascii="Cambria" w:hAnsi="Cambria" w:cs="Times New Roman"/>
      <w:sz w:val="22"/>
      <w:lang w:eastAsia="cs-CZ"/>
    </w:rPr>
  </w:style>
  <w:style w:type="paragraph" w:styleId="Zhlav">
    <w:name w:val="header"/>
    <w:basedOn w:val="Normln"/>
    <w:link w:val="ZhlavChar"/>
    <w:uiPriority w:val="99"/>
    <w:rsid w:val="00174784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27812"/>
    <w:rPr>
      <w:rFonts w:ascii="Georgia" w:hAnsi="Georgia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174784"/>
    <w:pPr>
      <w:tabs>
        <w:tab w:val="center" w:pos="4153"/>
        <w:tab w:val="right" w:pos="8306"/>
      </w:tabs>
    </w:pPr>
    <w:rPr>
      <w:rFonts w:ascii="Times New Roman" w:hAnsi="Times New Roman"/>
      <w:sz w:val="22"/>
    </w:rPr>
  </w:style>
  <w:style w:type="character" w:customStyle="1" w:styleId="ZpatChar">
    <w:name w:val="Zápatí Char"/>
    <w:basedOn w:val="Standardnpsmoodstavce"/>
    <w:link w:val="Zpat"/>
    <w:uiPriority w:val="99"/>
    <w:locked/>
    <w:rsid w:val="00415EA2"/>
    <w:rPr>
      <w:rFonts w:cs="Times New Roman"/>
      <w:sz w:val="22"/>
    </w:rPr>
  </w:style>
  <w:style w:type="character" w:styleId="slostrnky">
    <w:name w:val="page number"/>
    <w:basedOn w:val="Standardnpsmoodstavce"/>
    <w:uiPriority w:val="99"/>
    <w:rsid w:val="00174784"/>
    <w:rPr>
      <w:rFonts w:cs="Times New Roman"/>
    </w:rPr>
  </w:style>
  <w:style w:type="paragraph" w:customStyle="1" w:styleId="Zkladntext1">
    <w:name w:val="Základní text1"/>
    <w:basedOn w:val="Normln"/>
    <w:uiPriority w:val="99"/>
    <w:rsid w:val="00174784"/>
    <w:pPr>
      <w:spacing w:line="240" w:lineRule="atLeast"/>
    </w:pPr>
    <w:rPr>
      <w:color w:val="000000"/>
      <w:sz w:val="24"/>
    </w:rPr>
  </w:style>
  <w:style w:type="paragraph" w:styleId="Zkladntext">
    <w:name w:val="Body Text"/>
    <w:basedOn w:val="Normln"/>
    <w:link w:val="ZkladntextChar"/>
    <w:uiPriority w:val="99"/>
    <w:rsid w:val="00174784"/>
    <w:rPr>
      <w:b/>
      <w:caps/>
      <w:lang w:val="en-GB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27812"/>
    <w:rPr>
      <w:rFonts w:ascii="Georgia" w:hAnsi="Georgia" w:cs="Times New Roman"/>
      <w:sz w:val="20"/>
      <w:szCs w:val="20"/>
    </w:rPr>
  </w:style>
  <w:style w:type="table" w:styleId="Mkatabulky">
    <w:name w:val="Table Grid"/>
    <w:basedOn w:val="Normlntabulka"/>
    <w:uiPriority w:val="99"/>
    <w:rsid w:val="0017478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uiPriority w:val="99"/>
    <w:rsid w:val="00174784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227812"/>
    <w:rPr>
      <w:rFonts w:ascii="Georgia" w:hAnsi="Georgia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1747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27812"/>
    <w:rPr>
      <w:rFonts w:cs="Times New Roman"/>
      <w:sz w:val="2"/>
    </w:rPr>
  </w:style>
  <w:style w:type="character" w:customStyle="1" w:styleId="platne1">
    <w:name w:val="platne1"/>
    <w:basedOn w:val="Standardnpsmoodstavce"/>
    <w:uiPriority w:val="99"/>
    <w:rsid w:val="003378DB"/>
    <w:rPr>
      <w:rFonts w:ascii="Georgia" w:hAnsi="Georgia" w:cs="Times New Roman"/>
      <w:sz w:val="21"/>
    </w:rPr>
  </w:style>
  <w:style w:type="paragraph" w:styleId="Rozloendokumentu">
    <w:name w:val="Document Map"/>
    <w:basedOn w:val="Normln"/>
    <w:link w:val="RozloendokumentuChar"/>
    <w:uiPriority w:val="99"/>
    <w:semiHidden/>
    <w:rsid w:val="00174784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227812"/>
    <w:rPr>
      <w:rFonts w:cs="Times New Roman"/>
      <w:sz w:val="2"/>
    </w:rPr>
  </w:style>
  <w:style w:type="character" w:styleId="Odkaznakoment">
    <w:name w:val="annotation reference"/>
    <w:basedOn w:val="Standardnpsmoodstavce"/>
    <w:uiPriority w:val="99"/>
    <w:rsid w:val="0017478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174784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174784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174784"/>
    <w:rPr>
      <w:rFonts w:ascii="Times New Roman" w:hAnsi="Times New Roman"/>
      <w:b/>
      <w:bCs/>
      <w:sz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174784"/>
    <w:rPr>
      <w:rFonts w:cs="Times New Roman"/>
      <w:b/>
    </w:rPr>
  </w:style>
  <w:style w:type="character" w:styleId="Siln">
    <w:name w:val="Strong"/>
    <w:basedOn w:val="Standardnpsmoodstavce"/>
    <w:uiPriority w:val="99"/>
    <w:qFormat/>
    <w:rsid w:val="00151EB1"/>
    <w:rPr>
      <w:rFonts w:cs="Times New Roman"/>
      <w:b/>
    </w:rPr>
  </w:style>
  <w:style w:type="character" w:customStyle="1" w:styleId="spiszn">
    <w:name w:val="spiszn"/>
    <w:uiPriority w:val="99"/>
    <w:rsid w:val="00151EB1"/>
  </w:style>
  <w:style w:type="paragraph" w:customStyle="1" w:styleId="BodySingle">
    <w:name w:val="Body Single"/>
    <w:basedOn w:val="Normln"/>
    <w:uiPriority w:val="99"/>
    <w:rsid w:val="00230F58"/>
    <w:pPr>
      <w:spacing w:before="0" w:after="0"/>
    </w:pPr>
    <w:rPr>
      <w:rFonts w:ascii="TimesE" w:hAnsi="TimesE"/>
      <w:sz w:val="24"/>
      <w:lang w:val="en-US" w:eastAsia="en-US"/>
    </w:rPr>
  </w:style>
  <w:style w:type="paragraph" w:styleId="Odstavecseseznamem">
    <w:name w:val="List Paragraph"/>
    <w:basedOn w:val="Normln"/>
    <w:uiPriority w:val="99"/>
    <w:qFormat/>
    <w:rsid w:val="003378DB"/>
    <w:pPr>
      <w:spacing w:before="0" w:after="200"/>
      <w:ind w:left="720"/>
      <w:contextualSpacing/>
    </w:pPr>
    <w:rPr>
      <w:szCs w:val="22"/>
      <w:lang w:eastAsia="en-US"/>
    </w:rPr>
  </w:style>
  <w:style w:type="character" w:customStyle="1" w:styleId="CharacterStyle1">
    <w:name w:val="Character Style 1"/>
    <w:uiPriority w:val="99"/>
    <w:rsid w:val="003B7894"/>
    <w:rPr>
      <w:rFonts w:ascii="Arial" w:hAnsi="Arial"/>
      <w:sz w:val="20"/>
    </w:rPr>
  </w:style>
  <w:style w:type="paragraph" w:customStyle="1" w:styleId="ListParagraph1">
    <w:name w:val="List Paragraph1"/>
    <w:basedOn w:val="Normln"/>
    <w:uiPriority w:val="99"/>
    <w:rsid w:val="001223DD"/>
    <w:pPr>
      <w:autoSpaceDE w:val="0"/>
      <w:autoSpaceDN w:val="0"/>
      <w:adjustRightInd w:val="0"/>
      <w:spacing w:before="0" w:after="0"/>
      <w:ind w:left="720"/>
    </w:pPr>
    <w:rPr>
      <w:rFonts w:eastAsia="Batang"/>
      <w:sz w:val="24"/>
      <w:lang w:eastAsia="ko-KR"/>
    </w:rPr>
  </w:style>
  <w:style w:type="paragraph" w:customStyle="1" w:styleId="3tiuroven">
    <w:name w:val="3ti uroven"/>
    <w:basedOn w:val="Nadpis3"/>
    <w:link w:val="3tiurovenChar"/>
    <w:autoRedefine/>
    <w:uiPriority w:val="99"/>
    <w:rsid w:val="00FF0300"/>
    <w:pPr>
      <w:keepNext w:val="0"/>
      <w:widowControl w:val="0"/>
      <w:numPr>
        <w:numId w:val="1"/>
      </w:numPr>
      <w:spacing w:before="0"/>
      <w:ind w:left="1389" w:hanging="822"/>
    </w:pPr>
    <w:rPr>
      <w:bCs w:val="0"/>
      <w:color w:val="000000"/>
      <w:sz w:val="22"/>
      <w:szCs w:val="20"/>
      <w:lang w:val="en-US" w:eastAsia="ja-JP"/>
    </w:rPr>
  </w:style>
  <w:style w:type="character" w:customStyle="1" w:styleId="3tiurovenChar">
    <w:name w:val="3ti uroven Char"/>
    <w:link w:val="3tiuroven"/>
    <w:uiPriority w:val="99"/>
    <w:locked/>
    <w:rsid w:val="00FF0300"/>
    <w:rPr>
      <w:rFonts w:ascii="Georgia" w:hAnsi="Georgia"/>
      <w:color w:val="000000"/>
      <w:sz w:val="22"/>
      <w:lang w:val="en-US" w:eastAsia="ja-JP"/>
    </w:rPr>
  </w:style>
  <w:style w:type="paragraph" w:customStyle="1" w:styleId="Nadpis2-norm">
    <w:name w:val="Nadpis 2-norm"/>
    <w:basedOn w:val="Normln"/>
    <w:uiPriority w:val="99"/>
    <w:rsid w:val="009B368B"/>
    <w:pPr>
      <w:tabs>
        <w:tab w:val="left" w:pos="1418"/>
      </w:tabs>
      <w:ind w:left="709"/>
    </w:pPr>
    <w:rPr>
      <w:lang w:eastAsia="en-US"/>
    </w:rPr>
  </w:style>
  <w:style w:type="character" w:styleId="Hypertextovodkaz">
    <w:name w:val="Hyperlink"/>
    <w:basedOn w:val="Standardnpsmoodstavce"/>
    <w:uiPriority w:val="99"/>
    <w:rsid w:val="009B368B"/>
    <w:rPr>
      <w:rFonts w:cs="Times New Roman"/>
      <w:color w:val="0000FF"/>
      <w:u w:val="single"/>
    </w:rPr>
  </w:style>
  <w:style w:type="character" w:customStyle="1" w:styleId="1urovenChar">
    <w:name w:val="1 uroven Char"/>
    <w:link w:val="1uroven"/>
    <w:uiPriority w:val="99"/>
    <w:locked/>
    <w:rsid w:val="002A38A4"/>
    <w:rPr>
      <w:b/>
      <w:caps/>
      <w:kern w:val="28"/>
      <w:sz w:val="22"/>
      <w:lang w:eastAsia="en-US"/>
    </w:rPr>
  </w:style>
  <w:style w:type="paragraph" w:customStyle="1" w:styleId="Normal2">
    <w:name w:val="Normal 2"/>
    <w:basedOn w:val="Normln"/>
    <w:uiPriority w:val="99"/>
    <w:rsid w:val="002A38A4"/>
    <w:pPr>
      <w:ind w:left="709"/>
    </w:pPr>
    <w:rPr>
      <w:lang w:eastAsia="en-US"/>
    </w:rPr>
  </w:style>
  <w:style w:type="character" w:customStyle="1" w:styleId="DeltaViewInsertion">
    <w:name w:val="DeltaView Insertion"/>
    <w:uiPriority w:val="99"/>
    <w:rsid w:val="002A38A4"/>
    <w:rPr>
      <w:color w:val="0000FF"/>
      <w:spacing w:val="0"/>
      <w:u w:val="double"/>
    </w:rPr>
  </w:style>
  <w:style w:type="paragraph" w:customStyle="1" w:styleId="1uroven">
    <w:name w:val="1 uroven"/>
    <w:basedOn w:val="Nadpis1"/>
    <w:link w:val="1urovenChar"/>
    <w:autoRedefine/>
    <w:uiPriority w:val="99"/>
    <w:rsid w:val="002A38A4"/>
    <w:pPr>
      <w:numPr>
        <w:numId w:val="0"/>
      </w:numPr>
      <w:tabs>
        <w:tab w:val="num" w:pos="709"/>
      </w:tabs>
      <w:spacing w:before="240" w:after="240"/>
      <w:ind w:left="706" w:hanging="706"/>
    </w:pPr>
    <w:rPr>
      <w:rFonts w:ascii="Times New Roman" w:hAnsi="Times New Roman"/>
      <w:bCs w:val="0"/>
      <w:caps/>
      <w:kern w:val="28"/>
      <w:sz w:val="22"/>
      <w:szCs w:val="20"/>
      <w:lang w:eastAsia="en-US"/>
    </w:rPr>
  </w:style>
  <w:style w:type="paragraph" w:styleId="Podtitul">
    <w:name w:val="Subtitle"/>
    <w:basedOn w:val="Nadpis3"/>
    <w:next w:val="Normln"/>
    <w:link w:val="PodtitulChar"/>
    <w:uiPriority w:val="99"/>
    <w:qFormat/>
    <w:rsid w:val="00FF0300"/>
  </w:style>
  <w:style w:type="character" w:customStyle="1" w:styleId="PodtitulChar">
    <w:name w:val="Podtitul Char"/>
    <w:basedOn w:val="Standardnpsmoodstavce"/>
    <w:link w:val="Podtitul"/>
    <w:uiPriority w:val="99"/>
    <w:locked/>
    <w:rsid w:val="00FF0300"/>
    <w:rPr>
      <w:rFonts w:ascii="Georgia" w:hAnsi="Georgia" w:cs="Times New Roman"/>
      <w:sz w:val="26"/>
      <w:lang w:eastAsia="cs-CZ"/>
    </w:rPr>
  </w:style>
  <w:style w:type="paragraph" w:styleId="Revize">
    <w:name w:val="Revision"/>
    <w:hidden/>
    <w:uiPriority w:val="99"/>
    <w:semiHidden/>
    <w:rsid w:val="00FF0300"/>
    <w:rPr>
      <w:szCs w:val="20"/>
    </w:rPr>
  </w:style>
  <w:style w:type="paragraph" w:customStyle="1" w:styleId="Prohlen">
    <w:name w:val="Prohlášení"/>
    <w:basedOn w:val="Normln"/>
    <w:uiPriority w:val="99"/>
    <w:rsid w:val="00381952"/>
    <w:pPr>
      <w:widowControl w:val="0"/>
      <w:spacing w:before="0" w:after="0" w:line="280" w:lineRule="atLeast"/>
      <w:jc w:val="center"/>
    </w:pPr>
    <w:rPr>
      <w:rFonts w:ascii="Times New Roman" w:hAnsi="Times New Roman"/>
      <w:b/>
      <w:sz w:val="24"/>
      <w:lang w:eastAsia="en-US"/>
    </w:rPr>
  </w:style>
  <w:style w:type="paragraph" w:customStyle="1" w:styleId="Smluvnstrana">
    <w:name w:val="Smluvní strana"/>
    <w:basedOn w:val="Normln"/>
    <w:uiPriority w:val="99"/>
    <w:rsid w:val="006B3E72"/>
    <w:pPr>
      <w:widowControl w:val="0"/>
      <w:spacing w:before="0" w:after="0" w:line="280" w:lineRule="atLeast"/>
      <w:jc w:val="both"/>
    </w:pPr>
    <w:rPr>
      <w:rFonts w:ascii="Times New Roman" w:hAnsi="Times New Roman"/>
      <w:b/>
      <w:sz w:val="28"/>
      <w:lang w:eastAsia="en-US"/>
    </w:rPr>
  </w:style>
  <w:style w:type="paragraph" w:customStyle="1" w:styleId="Odstavec">
    <w:name w:val="Odstavec"/>
    <w:basedOn w:val="Normln"/>
    <w:uiPriority w:val="99"/>
    <w:rsid w:val="008E30C5"/>
    <w:pPr>
      <w:numPr>
        <w:ilvl w:val="1"/>
        <w:numId w:val="3"/>
      </w:numPr>
      <w:tabs>
        <w:tab w:val="left" w:pos="709"/>
      </w:tabs>
      <w:spacing w:before="60" w:after="0" w:line="240" w:lineRule="auto"/>
      <w:jc w:val="both"/>
    </w:pPr>
    <w:rPr>
      <w:rFonts w:ascii="Century Gothic" w:hAnsi="Century Gothic"/>
      <w:sz w:val="22"/>
      <w:szCs w:val="22"/>
    </w:rPr>
  </w:style>
  <w:style w:type="paragraph" w:customStyle="1" w:styleId="Nadpisodstavce">
    <w:name w:val="Nadpis odstavce"/>
    <w:basedOn w:val="Nadpis4"/>
    <w:uiPriority w:val="99"/>
    <w:rsid w:val="008E30C5"/>
    <w:pPr>
      <w:numPr>
        <w:ilvl w:val="0"/>
        <w:numId w:val="3"/>
      </w:numPr>
      <w:spacing w:line="240" w:lineRule="auto"/>
      <w:ind w:left="0" w:firstLine="0"/>
      <w:jc w:val="center"/>
    </w:pPr>
    <w:rPr>
      <w:rFonts w:ascii="Century Gothic" w:hAnsi="Century Gothic"/>
      <w:b/>
      <w:bCs w:val="0"/>
      <w:sz w:val="22"/>
      <w:szCs w:val="24"/>
    </w:rPr>
  </w:style>
  <w:style w:type="paragraph" w:customStyle="1" w:styleId="Zklad1">
    <w:name w:val="Základ 1"/>
    <w:basedOn w:val="Normln"/>
    <w:uiPriority w:val="99"/>
    <w:rsid w:val="00B53C94"/>
    <w:pPr>
      <w:widowControl w:val="0"/>
      <w:numPr>
        <w:numId w:val="4"/>
      </w:numPr>
      <w:suppressAutoHyphens/>
      <w:spacing w:before="240" w:line="240" w:lineRule="auto"/>
      <w:textAlignment w:val="baseline"/>
    </w:pPr>
    <w:rPr>
      <w:rFonts w:ascii="Times New Roman" w:hAnsi="Times New Roman" w:cs="Tahoma"/>
      <w:b/>
      <w:bCs/>
      <w:smallCaps/>
      <w:sz w:val="22"/>
      <w:szCs w:val="24"/>
      <w:lang w:eastAsia="zh-CN"/>
    </w:rPr>
  </w:style>
  <w:style w:type="paragraph" w:customStyle="1" w:styleId="Zklad2">
    <w:name w:val="Základ 2"/>
    <w:basedOn w:val="Normln"/>
    <w:uiPriority w:val="99"/>
    <w:rsid w:val="00B53C94"/>
    <w:pPr>
      <w:widowControl w:val="0"/>
      <w:suppressAutoHyphens/>
      <w:spacing w:before="0" w:line="240" w:lineRule="auto"/>
      <w:ind w:left="567" w:hanging="567"/>
      <w:textAlignment w:val="baseline"/>
    </w:pPr>
    <w:rPr>
      <w:rFonts w:ascii="Times New Roman" w:hAnsi="Times New Roman" w:cs="Tahoma"/>
      <w:bCs/>
      <w:sz w:val="22"/>
      <w:szCs w:val="24"/>
      <w:lang w:eastAsia="zh-CN"/>
    </w:rPr>
  </w:style>
  <w:style w:type="paragraph" w:customStyle="1" w:styleId="Zklad3">
    <w:name w:val="Základ 3"/>
    <w:basedOn w:val="Normln"/>
    <w:uiPriority w:val="99"/>
    <w:rsid w:val="00B53C94"/>
    <w:pPr>
      <w:widowControl w:val="0"/>
      <w:suppressAutoHyphens/>
      <w:spacing w:before="0" w:line="240" w:lineRule="auto"/>
      <w:ind w:left="567" w:hanging="567"/>
      <w:textAlignment w:val="baseline"/>
    </w:pPr>
    <w:rPr>
      <w:rFonts w:ascii="Times New Roman" w:hAnsi="Times New Roman" w:cs="Tahoma"/>
      <w:bCs/>
      <w:sz w:val="22"/>
      <w:szCs w:val="24"/>
      <w:lang w:eastAsia="zh-CN"/>
    </w:rPr>
  </w:style>
  <w:style w:type="paragraph" w:customStyle="1" w:styleId="Smlouva-slo">
    <w:name w:val="Smlouva-číslo"/>
    <w:basedOn w:val="Normln"/>
    <w:uiPriority w:val="99"/>
    <w:rsid w:val="00164E91"/>
    <w:pPr>
      <w:widowControl w:val="0"/>
      <w:spacing w:after="0" w:line="240" w:lineRule="atLeast"/>
      <w:jc w:val="both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D44009"/>
    <w:pPr>
      <w:spacing w:before="0"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44009"/>
    <w:rPr>
      <w:rFonts w:ascii="Georgia" w:hAnsi="Georgia" w:cs="Times New Roman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D44009"/>
    <w:rPr>
      <w:rFonts w:cs="Times New Roman"/>
      <w:vertAlign w:val="superscript"/>
    </w:rPr>
  </w:style>
  <w:style w:type="paragraph" w:styleId="Prosttext">
    <w:name w:val="Plain Text"/>
    <w:basedOn w:val="Normln"/>
    <w:link w:val="ProsttextChar"/>
    <w:uiPriority w:val="99"/>
    <w:rsid w:val="0091451B"/>
    <w:pPr>
      <w:widowControl w:val="0"/>
      <w:spacing w:before="0" w:after="0" w:line="240" w:lineRule="auto"/>
    </w:pPr>
    <w:rPr>
      <w:rFonts w:ascii="Courier" w:hAnsi="Courier"/>
      <w:sz w:val="20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91451B"/>
    <w:rPr>
      <w:rFonts w:ascii="Courier" w:hAnsi="Courier" w:cs="Times New Roman"/>
      <w:snapToGrid w:val="0"/>
      <w:lang w:eastAsia="cs-CZ"/>
    </w:rPr>
  </w:style>
  <w:style w:type="paragraph" w:styleId="Obsah1">
    <w:name w:val="toc 1"/>
    <w:basedOn w:val="Normln"/>
    <w:next w:val="Normln"/>
    <w:uiPriority w:val="39"/>
    <w:locked/>
    <w:rsid w:val="009708F2"/>
    <w:pPr>
      <w:suppressAutoHyphens/>
      <w:spacing w:before="0"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8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FDA7F-99E3-4E98-AAA4-226C599B1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13006</Words>
  <Characters>76736</Characters>
  <Application>Microsoft Office Word</Application>
  <DocSecurity>0</DocSecurity>
  <Lines>639</Lines>
  <Paragraphs>179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LinksUpToDate>false</LinksUpToDate>
  <CharactersWithSpaces>89563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/>
  <cp:lastModifiedBy/>
  <cp:revision>1</cp:revision>
  <dcterms:created xsi:type="dcterms:W3CDTF">2016-04-12T21:32:00Z</dcterms:created>
  <dcterms:modified xsi:type="dcterms:W3CDTF">2016-04-14T11:39:00Z</dcterms:modified>
</cp:coreProperties>
</file>