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1A275C4"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D40681" w:rsidRPr="00F2388A">
        <w:rPr>
          <w:rFonts w:asciiTheme="minorHAnsi" w:hAnsiTheme="minorHAnsi" w:cstheme="minorHAnsi"/>
          <w:b/>
        </w:rPr>
        <w:t>SSD disky</w:t>
      </w:r>
      <w:r w:rsidR="00835F4F">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689A414C"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12DCC85C"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F2388A">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1BEEBF33" w:rsidR="008F5AE3" w:rsidRPr="00CA1EE9" w:rsidRDefault="00173453" w:rsidP="00AF1EA3">
      <w:pPr>
        <w:numPr>
          <w:ilvl w:val="0"/>
          <w:numId w:val="1"/>
        </w:numPr>
        <w:pBdr>
          <w:top w:val="nil"/>
          <w:left w:val="nil"/>
          <w:bottom w:val="nil"/>
          <w:right w:val="nil"/>
          <w:between w:val="nil"/>
        </w:pBdr>
        <w:jc w:val="both"/>
        <w:rPr>
          <w:rFonts w:ascii="Calibri" w:eastAsia="Calibri" w:hAnsi="Calibri" w:cs="Calibri"/>
          <w:b/>
          <w:bCs/>
          <w:color w:val="000000"/>
          <w:sz w:val="22"/>
          <w:szCs w:val="22"/>
        </w:rPr>
      </w:pPr>
      <w:r w:rsidRPr="00E404A5">
        <w:rPr>
          <w:rFonts w:ascii="Calibri" w:eastAsia="Calibri" w:hAnsi="Calibri" w:cs="Calibri"/>
          <w:bCs/>
          <w:color w:val="000000"/>
          <w:sz w:val="22"/>
          <w:szCs w:val="22"/>
        </w:rPr>
        <w:t>Místem dodání</w:t>
      </w:r>
      <w:del w:id="0" w:author="Razým Michal" w:date="2021-12-09T10:54:00Z">
        <w:r w:rsidRPr="00E404A5" w:rsidDel="00C437C0">
          <w:rPr>
            <w:rFonts w:ascii="Calibri" w:eastAsia="Calibri" w:hAnsi="Calibri" w:cs="Calibri"/>
            <w:bCs/>
            <w:color w:val="000000"/>
            <w:sz w:val="22"/>
            <w:szCs w:val="22"/>
          </w:rPr>
          <w:delText xml:space="preserve"> </w:delText>
        </w:r>
      </w:del>
      <w:r w:rsidR="00D40681" w:rsidRPr="00D40681">
        <w:rPr>
          <w:rFonts w:ascii="Calibri" w:eastAsia="Calibri" w:hAnsi="Calibri" w:cs="Calibri"/>
          <w:b/>
          <w:bCs/>
          <w:color w:val="000000"/>
          <w:sz w:val="22"/>
          <w:szCs w:val="22"/>
        </w:rPr>
        <w:t>: Katedra makromolekulární fyziky, Matematicko-fyzikální fakulta, Univerzita Karlova,  A 430 (506), 4. patro, Katedrový objekt Troja, V Holešovičkách 747/2, Praha 8</w:t>
      </w:r>
      <w:r w:rsidR="00D40681">
        <w:rPr>
          <w:rFonts w:ascii="Calibri" w:eastAsia="Calibri" w:hAnsi="Calibri" w:cs="Calibri"/>
          <w:b/>
          <w:bCs/>
          <w:color w:val="000000"/>
          <w:sz w:val="22"/>
          <w:szCs w:val="22"/>
        </w:rPr>
        <w:t>.</w:t>
      </w:r>
    </w:p>
    <w:p w14:paraId="4115C2BF" w14:textId="77777777" w:rsidR="00E404A5" w:rsidRPr="00CA1EE9" w:rsidRDefault="00E404A5" w:rsidP="00E404A5">
      <w:pPr>
        <w:pBdr>
          <w:top w:val="nil"/>
          <w:left w:val="nil"/>
          <w:bottom w:val="nil"/>
          <w:right w:val="nil"/>
          <w:between w:val="nil"/>
        </w:pBdr>
        <w:jc w:val="both"/>
        <w:rPr>
          <w:rFonts w:ascii="Calibri" w:eastAsia="Calibri" w:hAnsi="Calibri" w:cs="Calibri"/>
          <w:b/>
          <w:bCs/>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1377AB9B" w:rsidR="00173453" w:rsidRPr="002933CE" w:rsidRDefault="003C201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1" w:name="_heading=h.gjdgxs" w:colFirst="0" w:colLast="0"/>
      <w:bookmarkEnd w:id="1"/>
      <w:r w:rsidRPr="003C201E">
        <w:t xml:space="preserve"> </w:t>
      </w:r>
      <w:r w:rsidR="00D40681">
        <w:rPr>
          <w:rFonts w:ascii="Calibri" w:eastAsia="Calibri" w:hAnsi="Calibri" w:cs="Calibri"/>
          <w:b/>
          <w:color w:val="000000"/>
          <w:sz w:val="22"/>
          <w:szCs w:val="22"/>
        </w:rPr>
        <w:t>doc. RNDr. Ivo Křivka, CSc</w:t>
      </w:r>
      <w:r w:rsidR="000D5FA1" w:rsidRPr="000D5FA1">
        <w:rPr>
          <w:rFonts w:ascii="Calibri" w:eastAsia="Calibri" w:hAnsi="Calibri" w:cs="Calibri"/>
          <w:b/>
          <w:color w:val="000000"/>
          <w:sz w:val="22"/>
          <w:szCs w:val="22"/>
        </w:rPr>
        <w:t>.</w:t>
      </w:r>
      <w:r w:rsidR="002F7FE6" w:rsidRPr="00835F4F">
        <w:rPr>
          <w:rFonts w:ascii="Calibri" w:eastAsia="Calibri" w:hAnsi="Calibri" w:cs="Calibri"/>
          <w:b/>
          <w:color w:val="000000"/>
          <w:sz w:val="22"/>
          <w:szCs w:val="22"/>
        </w:rPr>
        <w:t>,</w:t>
      </w:r>
      <w:r w:rsidR="002F7FE6">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w:t>
      </w:r>
      <w:r w:rsidR="00CA1EE9">
        <w:rPr>
          <w:rFonts w:ascii="Calibri" w:eastAsia="Calibri" w:hAnsi="Calibri" w:cs="Calibri"/>
          <w:b/>
          <w:color w:val="000000"/>
          <w:sz w:val="22"/>
          <w:szCs w:val="22"/>
        </w:rPr>
        <w:t xml:space="preserve"> </w:t>
      </w:r>
      <w:r w:rsidR="00D40681">
        <w:rPr>
          <w:rFonts w:ascii="Calibri" w:eastAsia="Calibri" w:hAnsi="Calibri" w:cs="Calibri"/>
          <w:b/>
          <w:color w:val="000000"/>
          <w:sz w:val="22"/>
          <w:szCs w:val="22"/>
        </w:rPr>
        <w:t>951 55</w:t>
      </w:r>
      <w:r w:rsidR="00D40681" w:rsidRPr="00D40681">
        <w:rPr>
          <w:rFonts w:ascii="Calibri" w:eastAsia="Calibri" w:hAnsi="Calibri" w:cs="Calibri"/>
          <w:b/>
          <w:color w:val="000000"/>
          <w:sz w:val="22"/>
          <w:szCs w:val="22"/>
        </w:rPr>
        <w:t>2</w:t>
      </w:r>
      <w:r w:rsidR="00D40681">
        <w:rPr>
          <w:rFonts w:ascii="Calibri" w:eastAsia="Calibri" w:hAnsi="Calibri" w:cs="Calibri"/>
          <w:b/>
          <w:color w:val="000000"/>
          <w:sz w:val="22"/>
          <w:szCs w:val="22"/>
        </w:rPr>
        <w:t xml:space="preserve"> </w:t>
      </w:r>
      <w:r w:rsidR="00D40681" w:rsidRPr="00D40681">
        <w:rPr>
          <w:rFonts w:ascii="Calibri" w:eastAsia="Calibri" w:hAnsi="Calibri" w:cs="Calibri"/>
          <w:b/>
          <w:color w:val="000000"/>
          <w:sz w:val="22"/>
          <w:szCs w:val="22"/>
        </w:rPr>
        <w:t>259</w:t>
      </w:r>
      <w:r w:rsidR="00173453" w:rsidRPr="00173453">
        <w:rPr>
          <w:rFonts w:ascii="Calibri" w:eastAsia="Calibri" w:hAnsi="Calibri" w:cs="Calibri"/>
          <w:b/>
          <w:color w:val="000000"/>
          <w:sz w:val="22"/>
          <w:szCs w:val="22"/>
        </w:rPr>
        <w:t>, e-mail:</w:t>
      </w:r>
      <w:r w:rsidR="003D71D1">
        <w:rPr>
          <w:rFonts w:ascii="Calibri" w:eastAsia="Calibri" w:hAnsi="Calibri" w:cs="Calibri"/>
          <w:b/>
          <w:color w:val="000000"/>
          <w:sz w:val="22"/>
          <w:szCs w:val="22"/>
        </w:rPr>
        <w:t xml:space="preserve"> </w:t>
      </w:r>
      <w:r w:rsidR="00D40681" w:rsidRPr="00D40681">
        <w:rPr>
          <w:rFonts w:ascii="Calibri" w:eastAsia="Calibri" w:hAnsi="Calibri" w:cs="Calibri"/>
          <w:b/>
          <w:color w:val="000000"/>
          <w:sz w:val="22"/>
          <w:szCs w:val="22"/>
        </w:rPr>
        <w:t>krivka@semi.mff.cuni.cz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697AB9AB"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C437C0">
        <w:rPr>
          <w:rFonts w:ascii="Calibri" w:eastAsia="Calibri" w:hAnsi="Calibri" w:cs="Calibri"/>
          <w:color w:val="000000"/>
          <w:sz w:val="22"/>
          <w:szCs w:val="22"/>
        </w:rPr>
        <w:t>36</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835F4F">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F2388A">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7312" w14:textId="77777777" w:rsidR="004035AC" w:rsidRDefault="004035AC">
      <w:r>
        <w:separator/>
      </w:r>
    </w:p>
  </w:endnote>
  <w:endnote w:type="continuationSeparator" w:id="0">
    <w:p w14:paraId="2F52FF53" w14:textId="77777777" w:rsidR="004035AC" w:rsidRDefault="004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1EFAC106"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437C0">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D931" w14:textId="77777777" w:rsidR="004035AC" w:rsidRDefault="004035AC">
      <w:r>
        <w:separator/>
      </w:r>
    </w:p>
  </w:footnote>
  <w:footnote w:type="continuationSeparator" w:id="0">
    <w:p w14:paraId="4E369975" w14:textId="77777777" w:rsidR="004035AC" w:rsidRDefault="0040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zým Michal">
    <w15:presenceInfo w15:providerId="AD" w15:userId="S-1-5-21-3025983028-3898119569-1766069479-3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7678F"/>
    <w:rsid w:val="000864A9"/>
    <w:rsid w:val="00086977"/>
    <w:rsid w:val="000D51D4"/>
    <w:rsid w:val="000D5FA1"/>
    <w:rsid w:val="000E4C36"/>
    <w:rsid w:val="00131AE2"/>
    <w:rsid w:val="00133620"/>
    <w:rsid w:val="0015116D"/>
    <w:rsid w:val="00171E86"/>
    <w:rsid w:val="00173453"/>
    <w:rsid w:val="00186DB2"/>
    <w:rsid w:val="001A33E1"/>
    <w:rsid w:val="001B4F23"/>
    <w:rsid w:val="001C795B"/>
    <w:rsid w:val="0020183C"/>
    <w:rsid w:val="002059EF"/>
    <w:rsid w:val="00256467"/>
    <w:rsid w:val="00257F03"/>
    <w:rsid w:val="002933CE"/>
    <w:rsid w:val="002F7FE6"/>
    <w:rsid w:val="0032028D"/>
    <w:rsid w:val="003235C8"/>
    <w:rsid w:val="00357D15"/>
    <w:rsid w:val="00382534"/>
    <w:rsid w:val="003924FD"/>
    <w:rsid w:val="003C14B6"/>
    <w:rsid w:val="003C201E"/>
    <w:rsid w:val="003C78D5"/>
    <w:rsid w:val="003D71D1"/>
    <w:rsid w:val="003E2F68"/>
    <w:rsid w:val="004035AC"/>
    <w:rsid w:val="00462B2F"/>
    <w:rsid w:val="004C1897"/>
    <w:rsid w:val="004C6BD1"/>
    <w:rsid w:val="004C7A67"/>
    <w:rsid w:val="004D5727"/>
    <w:rsid w:val="004E10FC"/>
    <w:rsid w:val="004E71AD"/>
    <w:rsid w:val="004F7E99"/>
    <w:rsid w:val="00510AD0"/>
    <w:rsid w:val="00515FF5"/>
    <w:rsid w:val="005177EA"/>
    <w:rsid w:val="005477DD"/>
    <w:rsid w:val="005A2982"/>
    <w:rsid w:val="005B435A"/>
    <w:rsid w:val="005E3D6B"/>
    <w:rsid w:val="005F5E0B"/>
    <w:rsid w:val="0061298F"/>
    <w:rsid w:val="00613033"/>
    <w:rsid w:val="00620989"/>
    <w:rsid w:val="006279EA"/>
    <w:rsid w:val="00633A17"/>
    <w:rsid w:val="00645CB7"/>
    <w:rsid w:val="006513A2"/>
    <w:rsid w:val="006666EB"/>
    <w:rsid w:val="00673029"/>
    <w:rsid w:val="00676A1B"/>
    <w:rsid w:val="006B3E3B"/>
    <w:rsid w:val="006D7B5A"/>
    <w:rsid w:val="006F5299"/>
    <w:rsid w:val="006F78E0"/>
    <w:rsid w:val="007035FD"/>
    <w:rsid w:val="00747DD7"/>
    <w:rsid w:val="007760D9"/>
    <w:rsid w:val="00783073"/>
    <w:rsid w:val="00791C97"/>
    <w:rsid w:val="007C349C"/>
    <w:rsid w:val="008030ED"/>
    <w:rsid w:val="00835F4F"/>
    <w:rsid w:val="00840EB0"/>
    <w:rsid w:val="008A6B97"/>
    <w:rsid w:val="008D10A7"/>
    <w:rsid w:val="008F5AE3"/>
    <w:rsid w:val="00916617"/>
    <w:rsid w:val="00921AB7"/>
    <w:rsid w:val="009A78D1"/>
    <w:rsid w:val="009E5CAA"/>
    <w:rsid w:val="00A05717"/>
    <w:rsid w:val="00A27158"/>
    <w:rsid w:val="00A41EEC"/>
    <w:rsid w:val="00A44948"/>
    <w:rsid w:val="00A5505E"/>
    <w:rsid w:val="00A63AC8"/>
    <w:rsid w:val="00A75AFF"/>
    <w:rsid w:val="00A93576"/>
    <w:rsid w:val="00AA72D8"/>
    <w:rsid w:val="00AE62D8"/>
    <w:rsid w:val="00B13F02"/>
    <w:rsid w:val="00B15CD9"/>
    <w:rsid w:val="00B41703"/>
    <w:rsid w:val="00B61DED"/>
    <w:rsid w:val="00B71F37"/>
    <w:rsid w:val="00B90639"/>
    <w:rsid w:val="00BA6E48"/>
    <w:rsid w:val="00C010AC"/>
    <w:rsid w:val="00C30907"/>
    <w:rsid w:val="00C324CF"/>
    <w:rsid w:val="00C437C0"/>
    <w:rsid w:val="00CA1EE9"/>
    <w:rsid w:val="00CA6FAD"/>
    <w:rsid w:val="00CA70F8"/>
    <w:rsid w:val="00CB2956"/>
    <w:rsid w:val="00CC5BBC"/>
    <w:rsid w:val="00CD5FA2"/>
    <w:rsid w:val="00CE7607"/>
    <w:rsid w:val="00CF75DE"/>
    <w:rsid w:val="00D14BBA"/>
    <w:rsid w:val="00D23B18"/>
    <w:rsid w:val="00D40681"/>
    <w:rsid w:val="00D50DC4"/>
    <w:rsid w:val="00D51B0B"/>
    <w:rsid w:val="00D61FF6"/>
    <w:rsid w:val="00DA0242"/>
    <w:rsid w:val="00DA3876"/>
    <w:rsid w:val="00DC07D4"/>
    <w:rsid w:val="00DE0D81"/>
    <w:rsid w:val="00DE2820"/>
    <w:rsid w:val="00E07ABE"/>
    <w:rsid w:val="00E17E91"/>
    <w:rsid w:val="00E404A5"/>
    <w:rsid w:val="00E55312"/>
    <w:rsid w:val="00E62427"/>
    <w:rsid w:val="00E8464D"/>
    <w:rsid w:val="00E96BBF"/>
    <w:rsid w:val="00EC3F47"/>
    <w:rsid w:val="00ED4114"/>
    <w:rsid w:val="00EE60C6"/>
    <w:rsid w:val="00EF17E4"/>
    <w:rsid w:val="00EF35E9"/>
    <w:rsid w:val="00F223E7"/>
    <w:rsid w:val="00F2388A"/>
    <w:rsid w:val="00F24D69"/>
    <w:rsid w:val="00F25565"/>
    <w:rsid w:val="00F27D92"/>
    <w:rsid w:val="00F32CAD"/>
    <w:rsid w:val="00F34545"/>
    <w:rsid w:val="00F410EF"/>
    <w:rsid w:val="00F4190C"/>
    <w:rsid w:val="00F447E9"/>
    <w:rsid w:val="00F74E8E"/>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199782162">
      <w:bodyDiv w:val="1"/>
      <w:marLeft w:val="0"/>
      <w:marRight w:val="0"/>
      <w:marTop w:val="0"/>
      <w:marBottom w:val="0"/>
      <w:divBdr>
        <w:top w:val="none" w:sz="0" w:space="0" w:color="auto"/>
        <w:left w:val="none" w:sz="0" w:space="0" w:color="auto"/>
        <w:bottom w:val="none" w:sz="0" w:space="0" w:color="auto"/>
        <w:right w:val="none" w:sz="0" w:space="0" w:color="auto"/>
      </w:divBdr>
    </w:div>
    <w:div w:id="1382830025">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854147975">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83486CE8-7C28-4AE3-8814-9D2E42DBF5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1602</Words>
  <Characters>9453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2021-12-09T09:47:00Z</dcterms:created>
  <dcterms:modified xsi:type="dcterms:W3CDTF">2021-12-10T08:46:00Z</dcterms:modified>
</cp:coreProperties>
</file>