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3A5" w:rsidRPr="00633274" w:rsidRDefault="00865973" w:rsidP="00865973">
      <w:pPr>
        <w:pStyle w:val="Heading20"/>
        <w:keepNext/>
        <w:keepLines/>
        <w:shd w:val="clear" w:color="auto" w:fill="auto"/>
        <w:spacing w:before="0" w:after="60" w:line="276" w:lineRule="auto"/>
        <w:rPr>
          <w:rFonts w:cs="Times New Roman"/>
          <w:sz w:val="28"/>
          <w:szCs w:val="28"/>
        </w:rPr>
      </w:pPr>
      <w:bookmarkStart w:id="0" w:name="bookmark0"/>
      <w:r>
        <w:rPr>
          <w:rFonts w:cs="Times New Roman"/>
          <w:sz w:val="28"/>
          <w:szCs w:val="28"/>
        </w:rPr>
        <w:t>Rámcová</w:t>
      </w:r>
      <w:r w:rsidR="000E6319">
        <w:rPr>
          <w:rFonts w:cs="Times New Roman"/>
          <w:sz w:val="28"/>
          <w:szCs w:val="28"/>
        </w:rPr>
        <w:t xml:space="preserve"> dohoda</w:t>
      </w:r>
      <w:r w:rsidR="001873A5" w:rsidRPr="00633274">
        <w:rPr>
          <w:rFonts w:cs="Times New Roman"/>
          <w:sz w:val="28"/>
          <w:szCs w:val="28"/>
        </w:rPr>
        <w:t xml:space="preserve"> na dodávku </w:t>
      </w:r>
      <w:bookmarkEnd w:id="0"/>
      <w:r>
        <w:rPr>
          <w:rFonts w:cs="Times New Roman"/>
          <w:sz w:val="28"/>
          <w:szCs w:val="28"/>
        </w:rPr>
        <w:t>zboží</w:t>
      </w:r>
      <w:r w:rsidR="001873A5" w:rsidRPr="00633274">
        <w:rPr>
          <w:rFonts w:cs="Times New Roman"/>
          <w:sz w:val="28"/>
          <w:szCs w:val="28"/>
        </w:rPr>
        <w:t xml:space="preserve"> </w:t>
      </w:r>
    </w:p>
    <w:p w:rsidR="001B1031" w:rsidRPr="00633274" w:rsidRDefault="00BE2697" w:rsidP="001B1031">
      <w:pPr>
        <w:pStyle w:val="Heading20"/>
        <w:keepNext/>
        <w:keepLines/>
        <w:shd w:val="clear" w:color="auto" w:fill="auto"/>
        <w:spacing w:before="0" w:after="201" w:line="240" w:lineRule="auto"/>
        <w:rPr>
          <w:rFonts w:cs="Times New Roman"/>
          <w:sz w:val="28"/>
          <w:szCs w:val="28"/>
        </w:rPr>
      </w:pPr>
      <w:r w:rsidRPr="00450A89">
        <w:rPr>
          <w:rFonts w:cs="Times New Roman"/>
          <w:sz w:val="28"/>
          <w:szCs w:val="28"/>
        </w:rPr>
        <w:t>č. UKRUK/……….</w:t>
      </w:r>
      <w:r w:rsidR="001D2A7B">
        <w:rPr>
          <w:rFonts w:cs="Times New Roman"/>
          <w:sz w:val="28"/>
          <w:szCs w:val="28"/>
        </w:rPr>
        <w:t>/2017</w:t>
      </w:r>
    </w:p>
    <w:p w:rsidR="001B1031" w:rsidRPr="00633274" w:rsidRDefault="005F3DB1" w:rsidP="001B1031">
      <w:pPr>
        <w:pStyle w:val="Heading20"/>
        <w:keepNext/>
        <w:keepLines/>
        <w:shd w:val="clear" w:color="auto" w:fill="auto"/>
        <w:spacing w:before="0" w:after="201" w:line="240" w:lineRule="auto"/>
        <w:rPr>
          <w:rFonts w:cs="Times New Roman"/>
          <w:b w:val="0"/>
          <w:sz w:val="20"/>
          <w:szCs w:val="20"/>
        </w:rPr>
      </w:pPr>
      <w:r>
        <w:rPr>
          <w:rFonts w:cs="Times New Roman"/>
          <w:b w:val="0"/>
          <w:sz w:val="20"/>
          <w:szCs w:val="20"/>
        </w:rPr>
        <w:t xml:space="preserve">(dále jen </w:t>
      </w:r>
      <w:r w:rsidR="00DB16E3">
        <w:rPr>
          <w:rFonts w:cs="Times New Roman"/>
          <w:b w:val="0"/>
          <w:sz w:val="20"/>
          <w:szCs w:val="20"/>
        </w:rPr>
        <w:t>,,</w:t>
      </w:r>
      <w:r w:rsidR="00DB16E3" w:rsidRPr="00037E9B">
        <w:rPr>
          <w:rFonts w:cs="Times New Roman"/>
          <w:sz w:val="20"/>
          <w:szCs w:val="20"/>
        </w:rPr>
        <w:t>rámcová dohoda</w:t>
      </w:r>
      <w:r w:rsidR="00011816">
        <w:rPr>
          <w:rFonts w:cs="Times New Roman"/>
          <w:b w:val="0"/>
          <w:sz w:val="20"/>
          <w:szCs w:val="20"/>
        </w:rPr>
        <w:t>“</w:t>
      </w:r>
      <w:r w:rsidR="001B1031" w:rsidRPr="00633274">
        <w:rPr>
          <w:rFonts w:cs="Times New Roman"/>
          <w:b w:val="0"/>
          <w:sz w:val="20"/>
          <w:szCs w:val="20"/>
        </w:rPr>
        <w:t>)</w:t>
      </w:r>
    </w:p>
    <w:p w:rsidR="00865973" w:rsidRPr="00633274" w:rsidRDefault="00865973" w:rsidP="001B1031">
      <w:pPr>
        <w:autoSpaceDE w:val="0"/>
        <w:autoSpaceDN w:val="0"/>
        <w:adjustRightInd w:val="0"/>
        <w:ind w:left="2832" w:hanging="2826"/>
        <w:rPr>
          <w:rFonts w:ascii="Times New Roman" w:hAnsi="Times New Roman" w:cs="Times New Roman"/>
          <w:b/>
          <w:bCs/>
          <w:sz w:val="20"/>
          <w:szCs w:val="20"/>
        </w:rPr>
      </w:pPr>
    </w:p>
    <w:p w:rsidR="001B1031" w:rsidRPr="00633274" w:rsidRDefault="001B1031" w:rsidP="001B1031">
      <w:pPr>
        <w:tabs>
          <w:tab w:val="left" w:pos="2410"/>
        </w:tabs>
        <w:rPr>
          <w:rFonts w:ascii="Times New Roman" w:hAnsi="Times New Roman" w:cs="Times New Roman"/>
          <w:sz w:val="20"/>
          <w:szCs w:val="20"/>
        </w:rPr>
      </w:pPr>
      <w:r w:rsidRPr="00633274">
        <w:rPr>
          <w:rFonts w:ascii="Times New Roman" w:hAnsi="Times New Roman" w:cs="Times New Roman"/>
          <w:sz w:val="20"/>
          <w:szCs w:val="20"/>
        </w:rPr>
        <w:t>Název:</w:t>
      </w:r>
      <w:r w:rsidRPr="00633274">
        <w:rPr>
          <w:rFonts w:ascii="Times New Roman" w:hAnsi="Times New Roman" w:cs="Times New Roman"/>
          <w:sz w:val="20"/>
          <w:szCs w:val="20"/>
        </w:rPr>
        <w:tab/>
      </w:r>
      <w:r w:rsidR="005B262E">
        <w:rPr>
          <w:rFonts w:ascii="Times New Roman" w:hAnsi="Times New Roman" w:cs="Times New Roman"/>
          <w:b/>
          <w:sz w:val="20"/>
          <w:szCs w:val="20"/>
        </w:rPr>
        <w:t>Univerzita Karlova</w:t>
      </w:r>
      <w:r w:rsidR="00011816">
        <w:rPr>
          <w:rFonts w:ascii="Times New Roman" w:hAnsi="Times New Roman" w:cs="Times New Roman"/>
          <w:b/>
          <w:sz w:val="20"/>
          <w:szCs w:val="20"/>
        </w:rPr>
        <w:t>, Rektorát</w:t>
      </w:r>
    </w:p>
    <w:p w:rsidR="001B1031" w:rsidRDefault="001B1031" w:rsidP="001B1031">
      <w:pPr>
        <w:tabs>
          <w:tab w:val="left" w:pos="2410"/>
        </w:tabs>
        <w:rPr>
          <w:rFonts w:ascii="Times New Roman" w:hAnsi="Times New Roman" w:cs="Times New Roman"/>
          <w:sz w:val="20"/>
          <w:szCs w:val="20"/>
        </w:rPr>
      </w:pPr>
      <w:r w:rsidRPr="00633274">
        <w:rPr>
          <w:rFonts w:ascii="Times New Roman" w:hAnsi="Times New Roman" w:cs="Times New Roman"/>
          <w:sz w:val="20"/>
          <w:szCs w:val="20"/>
        </w:rPr>
        <w:t>Sídlo:</w:t>
      </w:r>
      <w:r w:rsidRPr="00633274">
        <w:rPr>
          <w:rFonts w:ascii="Times New Roman" w:hAnsi="Times New Roman" w:cs="Times New Roman"/>
          <w:sz w:val="20"/>
          <w:szCs w:val="20"/>
        </w:rPr>
        <w:tab/>
        <w:t>Ovocný trh 560/5, 116 36 Praha 1</w:t>
      </w:r>
    </w:p>
    <w:p w:rsidR="001B1031" w:rsidRPr="00633274" w:rsidRDefault="00607113" w:rsidP="001B1031">
      <w:pPr>
        <w:tabs>
          <w:tab w:val="left" w:pos="2410"/>
        </w:tabs>
        <w:rPr>
          <w:rFonts w:ascii="Times New Roman" w:hAnsi="Times New Roman" w:cs="Times New Roman"/>
          <w:sz w:val="20"/>
          <w:szCs w:val="20"/>
        </w:rPr>
      </w:pPr>
      <w:r>
        <w:rPr>
          <w:rFonts w:ascii="Times New Roman" w:hAnsi="Times New Roman" w:cs="Times New Roman"/>
          <w:sz w:val="20"/>
          <w:szCs w:val="20"/>
        </w:rPr>
        <w:t>Bankovní spojení:</w:t>
      </w:r>
      <w:r>
        <w:rPr>
          <w:rFonts w:ascii="Times New Roman" w:hAnsi="Times New Roman" w:cs="Times New Roman"/>
          <w:sz w:val="20"/>
          <w:szCs w:val="20"/>
        </w:rPr>
        <w:tab/>
        <w:t>Česká spořitelna</w:t>
      </w:r>
      <w:r w:rsidR="00F8682A">
        <w:rPr>
          <w:rFonts w:ascii="Times New Roman" w:hAnsi="Times New Roman" w:cs="Times New Roman"/>
          <w:sz w:val="20"/>
          <w:szCs w:val="20"/>
        </w:rPr>
        <w:t>,</w:t>
      </w:r>
      <w:r>
        <w:rPr>
          <w:rFonts w:ascii="Times New Roman" w:hAnsi="Times New Roman" w:cs="Times New Roman"/>
          <w:sz w:val="20"/>
          <w:szCs w:val="20"/>
        </w:rPr>
        <w:t xml:space="preserve"> a.s., číslo účtu: 909909339/0800</w:t>
      </w:r>
    </w:p>
    <w:p w:rsidR="001B1031" w:rsidRPr="00633274" w:rsidRDefault="00011816" w:rsidP="001B1031">
      <w:pPr>
        <w:tabs>
          <w:tab w:val="left" w:pos="2410"/>
        </w:tabs>
        <w:rPr>
          <w:rFonts w:ascii="Times New Roman" w:hAnsi="Times New Roman" w:cs="Times New Roman"/>
          <w:sz w:val="20"/>
          <w:szCs w:val="20"/>
        </w:rPr>
      </w:pPr>
      <w:r>
        <w:rPr>
          <w:rFonts w:ascii="Times New Roman" w:hAnsi="Times New Roman" w:cs="Times New Roman"/>
          <w:sz w:val="20"/>
          <w:szCs w:val="20"/>
        </w:rPr>
        <w:t>IČO</w:t>
      </w:r>
      <w:r w:rsidR="001B1031" w:rsidRPr="00633274">
        <w:rPr>
          <w:rFonts w:ascii="Times New Roman" w:hAnsi="Times New Roman" w:cs="Times New Roman"/>
          <w:sz w:val="20"/>
          <w:szCs w:val="20"/>
        </w:rPr>
        <w:t>:</w:t>
      </w:r>
      <w:r w:rsidR="001B1031" w:rsidRPr="00633274">
        <w:rPr>
          <w:rFonts w:ascii="Times New Roman" w:hAnsi="Times New Roman" w:cs="Times New Roman"/>
          <w:sz w:val="20"/>
          <w:szCs w:val="20"/>
        </w:rPr>
        <w:tab/>
        <w:t>00216208</w:t>
      </w:r>
    </w:p>
    <w:p w:rsidR="001B1031" w:rsidRDefault="001B1031" w:rsidP="001B1031">
      <w:pPr>
        <w:tabs>
          <w:tab w:val="left" w:pos="2410"/>
        </w:tabs>
        <w:rPr>
          <w:rFonts w:ascii="Times New Roman" w:hAnsi="Times New Roman" w:cs="Times New Roman"/>
          <w:sz w:val="20"/>
          <w:szCs w:val="20"/>
        </w:rPr>
      </w:pPr>
      <w:r w:rsidRPr="00633274">
        <w:rPr>
          <w:rFonts w:ascii="Times New Roman" w:hAnsi="Times New Roman" w:cs="Times New Roman"/>
          <w:sz w:val="20"/>
          <w:szCs w:val="20"/>
        </w:rPr>
        <w:t>DIČ:</w:t>
      </w:r>
      <w:r w:rsidRPr="00633274">
        <w:rPr>
          <w:rFonts w:ascii="Times New Roman" w:hAnsi="Times New Roman" w:cs="Times New Roman"/>
          <w:sz w:val="20"/>
          <w:szCs w:val="20"/>
        </w:rPr>
        <w:tab/>
        <w:t>CZ00216208</w:t>
      </w:r>
    </w:p>
    <w:p w:rsidR="00757A6D" w:rsidRPr="00757A6D" w:rsidRDefault="00757A6D" w:rsidP="001B1031">
      <w:pPr>
        <w:tabs>
          <w:tab w:val="left" w:pos="2410"/>
        </w:tabs>
        <w:rPr>
          <w:rFonts w:ascii="Times New Roman" w:hAnsi="Times New Roman" w:cs="Times New Roman"/>
          <w:sz w:val="16"/>
          <w:szCs w:val="20"/>
        </w:rPr>
      </w:pPr>
      <w:r w:rsidRPr="009C6B5D">
        <w:rPr>
          <w:rFonts w:ascii="Times New Roman" w:hAnsi="Times New Roman" w:cs="Times New Roman"/>
          <w:bCs/>
          <w:sz w:val="20"/>
        </w:rPr>
        <w:t>ID datové schránky:</w:t>
      </w:r>
      <w:r w:rsidRPr="009C6B5D">
        <w:rPr>
          <w:rFonts w:ascii="Times New Roman" w:hAnsi="Times New Roman" w:cs="Times New Roman"/>
          <w:bCs/>
          <w:sz w:val="20"/>
        </w:rPr>
        <w:tab/>
        <w:t>piyj9b4</w:t>
      </w:r>
    </w:p>
    <w:p w:rsidR="001B1031" w:rsidRPr="00633274" w:rsidRDefault="001B1031" w:rsidP="002D3043">
      <w:pPr>
        <w:rPr>
          <w:rFonts w:ascii="Times New Roman" w:hAnsi="Times New Roman" w:cs="Times New Roman"/>
          <w:sz w:val="20"/>
          <w:szCs w:val="20"/>
        </w:rPr>
      </w:pPr>
      <w:r w:rsidRPr="00633274">
        <w:rPr>
          <w:rFonts w:ascii="Times New Roman" w:hAnsi="Times New Roman" w:cs="Times New Roman"/>
          <w:sz w:val="20"/>
          <w:szCs w:val="20"/>
        </w:rPr>
        <w:t>Zastoupena:</w:t>
      </w:r>
      <w:r w:rsidR="002D3043">
        <w:rPr>
          <w:rFonts w:ascii="Times New Roman" w:hAnsi="Times New Roman" w:cs="Times New Roman"/>
          <w:sz w:val="20"/>
          <w:szCs w:val="20"/>
        </w:rPr>
        <w:tab/>
      </w:r>
      <w:r w:rsidR="002D3043">
        <w:rPr>
          <w:rFonts w:ascii="Times New Roman" w:hAnsi="Times New Roman" w:cs="Times New Roman"/>
          <w:sz w:val="20"/>
          <w:szCs w:val="20"/>
        </w:rPr>
        <w:tab/>
        <w:t xml:space="preserve">     </w:t>
      </w:r>
      <w:r w:rsidRPr="00633274">
        <w:rPr>
          <w:rFonts w:ascii="Times New Roman" w:hAnsi="Times New Roman" w:cs="Times New Roman"/>
          <w:sz w:val="20"/>
          <w:szCs w:val="20"/>
        </w:rPr>
        <w:t>Ing. Miroslavou Oliveriusovou, kvestorkou</w:t>
      </w:r>
    </w:p>
    <w:p w:rsidR="001B1031" w:rsidRPr="00633274" w:rsidRDefault="001B1031" w:rsidP="001B1031">
      <w:pPr>
        <w:rPr>
          <w:rFonts w:ascii="Times New Roman" w:hAnsi="Times New Roman" w:cs="Times New Roman"/>
          <w:sz w:val="20"/>
          <w:szCs w:val="20"/>
        </w:rPr>
      </w:pPr>
      <w:r w:rsidRPr="00633274">
        <w:rPr>
          <w:rFonts w:ascii="Times New Roman" w:hAnsi="Times New Roman" w:cs="Times New Roman"/>
          <w:sz w:val="20"/>
          <w:szCs w:val="20"/>
        </w:rPr>
        <w:t xml:space="preserve">nezapsaná v obchodním rejstříku </w:t>
      </w:r>
    </w:p>
    <w:p w:rsidR="001B1031" w:rsidRPr="00633274" w:rsidRDefault="001B1031" w:rsidP="001B1031">
      <w:pPr>
        <w:rPr>
          <w:rFonts w:ascii="Times New Roman" w:hAnsi="Times New Roman" w:cs="Times New Roman"/>
          <w:sz w:val="20"/>
          <w:szCs w:val="20"/>
        </w:rPr>
      </w:pPr>
      <w:r w:rsidRPr="00633274">
        <w:rPr>
          <w:rFonts w:ascii="Times New Roman" w:hAnsi="Times New Roman" w:cs="Times New Roman"/>
          <w:sz w:val="20"/>
          <w:szCs w:val="20"/>
        </w:rPr>
        <w:t>(dále jen „</w:t>
      </w:r>
      <w:r w:rsidR="00011816">
        <w:rPr>
          <w:rFonts w:ascii="Times New Roman" w:hAnsi="Times New Roman" w:cs="Times New Roman"/>
          <w:b/>
          <w:sz w:val="20"/>
          <w:szCs w:val="20"/>
        </w:rPr>
        <w:t>Centrální zadavatel</w:t>
      </w:r>
      <w:r w:rsidRPr="00633274">
        <w:rPr>
          <w:rFonts w:ascii="Times New Roman" w:hAnsi="Times New Roman" w:cs="Times New Roman"/>
          <w:sz w:val="20"/>
          <w:szCs w:val="20"/>
        </w:rPr>
        <w:t>“)</w:t>
      </w:r>
    </w:p>
    <w:p w:rsidR="001B1031" w:rsidRPr="00633274" w:rsidRDefault="001B1031" w:rsidP="001B1031">
      <w:pPr>
        <w:rPr>
          <w:rFonts w:ascii="Times New Roman" w:hAnsi="Times New Roman" w:cs="Times New Roman"/>
          <w:sz w:val="20"/>
          <w:szCs w:val="20"/>
        </w:rPr>
      </w:pPr>
    </w:p>
    <w:p w:rsidR="001B1031" w:rsidRPr="00633274" w:rsidRDefault="001B1031" w:rsidP="001B1031">
      <w:pPr>
        <w:rPr>
          <w:rFonts w:ascii="Times New Roman" w:hAnsi="Times New Roman" w:cs="Times New Roman"/>
          <w:sz w:val="20"/>
          <w:szCs w:val="20"/>
        </w:rPr>
      </w:pPr>
      <w:r w:rsidRPr="00633274">
        <w:rPr>
          <w:rFonts w:ascii="Times New Roman" w:hAnsi="Times New Roman" w:cs="Times New Roman"/>
          <w:sz w:val="20"/>
          <w:szCs w:val="20"/>
        </w:rPr>
        <w:t>a</w:t>
      </w:r>
    </w:p>
    <w:p w:rsidR="001B1031" w:rsidRPr="00633274" w:rsidRDefault="001B1031" w:rsidP="001B1031">
      <w:pPr>
        <w:rPr>
          <w:rFonts w:ascii="Times New Roman" w:hAnsi="Times New Roman" w:cs="Times New Roman"/>
          <w:sz w:val="20"/>
          <w:szCs w:val="20"/>
        </w:rPr>
      </w:pPr>
    </w:p>
    <w:p w:rsidR="001B1031" w:rsidRPr="00633274" w:rsidRDefault="00D90067" w:rsidP="001B1031">
      <w:pPr>
        <w:tabs>
          <w:tab w:val="left" w:pos="2410"/>
        </w:tabs>
        <w:rPr>
          <w:rFonts w:ascii="Times New Roman" w:hAnsi="Times New Roman" w:cs="Times New Roman"/>
          <w:b/>
          <w:bCs/>
          <w:sz w:val="20"/>
          <w:szCs w:val="20"/>
        </w:rPr>
      </w:pPr>
      <w:r>
        <w:rPr>
          <w:rFonts w:ascii="Times New Roman" w:hAnsi="Times New Roman" w:cs="Times New Roman"/>
          <w:sz w:val="20"/>
          <w:szCs w:val="20"/>
        </w:rPr>
        <w:t>Název</w:t>
      </w:r>
      <w:r w:rsidR="001B1031" w:rsidRPr="00633274">
        <w:rPr>
          <w:rFonts w:ascii="Times New Roman" w:hAnsi="Times New Roman" w:cs="Times New Roman"/>
          <w:sz w:val="20"/>
          <w:szCs w:val="20"/>
        </w:rPr>
        <w:t>:</w:t>
      </w:r>
      <w:r w:rsidR="001B1031" w:rsidRPr="00633274">
        <w:rPr>
          <w:rFonts w:ascii="Times New Roman" w:hAnsi="Times New Roman" w:cs="Times New Roman"/>
          <w:sz w:val="20"/>
          <w:szCs w:val="20"/>
        </w:rPr>
        <w:tab/>
      </w:r>
      <w:r w:rsidR="006530B8">
        <w:rPr>
          <w:rFonts w:ascii="Times New Roman" w:hAnsi="Times New Roman" w:cs="Times New Roman"/>
          <w:sz w:val="20"/>
          <w:szCs w:val="20"/>
        </w:rPr>
        <w:t>[</w:t>
      </w:r>
      <w:r w:rsidR="006530B8" w:rsidRPr="006530B8">
        <w:rPr>
          <w:rFonts w:ascii="Times New Roman" w:hAnsi="Times New Roman" w:cs="Times New Roman"/>
          <w:sz w:val="20"/>
          <w:szCs w:val="20"/>
          <w:highlight w:val="yellow"/>
        </w:rPr>
        <w:t>doplní dodavatel</w:t>
      </w:r>
      <w:r w:rsidR="006530B8">
        <w:rPr>
          <w:rFonts w:ascii="Times New Roman" w:hAnsi="Times New Roman" w:cs="Times New Roman"/>
          <w:sz w:val="20"/>
          <w:szCs w:val="20"/>
        </w:rPr>
        <w:t>]</w:t>
      </w:r>
    </w:p>
    <w:p w:rsidR="001B1031" w:rsidRPr="00633274" w:rsidRDefault="001B1031" w:rsidP="001B1031">
      <w:pPr>
        <w:tabs>
          <w:tab w:val="left" w:pos="2410"/>
        </w:tabs>
        <w:rPr>
          <w:rFonts w:ascii="Times New Roman" w:hAnsi="Times New Roman" w:cs="Times New Roman"/>
          <w:sz w:val="20"/>
          <w:szCs w:val="20"/>
        </w:rPr>
      </w:pPr>
      <w:r w:rsidRPr="00633274">
        <w:rPr>
          <w:rFonts w:ascii="Times New Roman" w:hAnsi="Times New Roman" w:cs="Times New Roman"/>
          <w:sz w:val="20"/>
          <w:szCs w:val="20"/>
        </w:rPr>
        <w:t>Sídlo:</w:t>
      </w:r>
      <w:r w:rsidRPr="00633274">
        <w:rPr>
          <w:rFonts w:ascii="Times New Roman" w:hAnsi="Times New Roman" w:cs="Times New Roman"/>
          <w:sz w:val="20"/>
          <w:szCs w:val="20"/>
        </w:rPr>
        <w:tab/>
      </w:r>
      <w:r w:rsidR="006530B8">
        <w:rPr>
          <w:rFonts w:ascii="Times New Roman" w:hAnsi="Times New Roman" w:cs="Times New Roman"/>
          <w:sz w:val="20"/>
          <w:szCs w:val="20"/>
        </w:rPr>
        <w:t>[</w:t>
      </w:r>
      <w:r w:rsidR="006530B8" w:rsidRPr="006530B8">
        <w:rPr>
          <w:rFonts w:ascii="Times New Roman" w:hAnsi="Times New Roman" w:cs="Times New Roman"/>
          <w:sz w:val="20"/>
          <w:szCs w:val="20"/>
          <w:highlight w:val="yellow"/>
        </w:rPr>
        <w:t>doplní dodavatel</w:t>
      </w:r>
      <w:r w:rsidR="006530B8">
        <w:rPr>
          <w:rFonts w:ascii="Times New Roman" w:hAnsi="Times New Roman" w:cs="Times New Roman"/>
          <w:sz w:val="20"/>
          <w:szCs w:val="20"/>
        </w:rPr>
        <w:t>]</w:t>
      </w:r>
    </w:p>
    <w:p w:rsidR="001B1031" w:rsidRPr="00633274" w:rsidRDefault="006530B8" w:rsidP="001B1031">
      <w:pPr>
        <w:tabs>
          <w:tab w:val="left" w:pos="2410"/>
        </w:tabs>
        <w:rPr>
          <w:rFonts w:ascii="Times New Roman" w:hAnsi="Times New Roman" w:cs="Times New Roman"/>
          <w:sz w:val="20"/>
          <w:szCs w:val="20"/>
        </w:rPr>
      </w:pPr>
      <w:r>
        <w:rPr>
          <w:rFonts w:ascii="Times New Roman" w:hAnsi="Times New Roman" w:cs="Times New Roman"/>
          <w:sz w:val="20"/>
          <w:szCs w:val="20"/>
        </w:rPr>
        <w:t>Bankovní spojení:</w:t>
      </w:r>
      <w:r w:rsidRPr="006530B8">
        <w:rPr>
          <w:rFonts w:ascii="Times New Roman" w:hAnsi="Times New Roman" w:cs="Times New Roman"/>
          <w:sz w:val="20"/>
          <w:szCs w:val="20"/>
        </w:rPr>
        <w:t xml:space="preserve"> </w:t>
      </w:r>
      <w:r>
        <w:rPr>
          <w:rFonts w:ascii="Times New Roman" w:hAnsi="Times New Roman" w:cs="Times New Roman"/>
          <w:sz w:val="20"/>
          <w:szCs w:val="20"/>
        </w:rPr>
        <w:tab/>
        <w:t>[</w:t>
      </w:r>
      <w:r w:rsidRPr="006530B8">
        <w:rPr>
          <w:rFonts w:ascii="Times New Roman" w:hAnsi="Times New Roman" w:cs="Times New Roman"/>
          <w:sz w:val="20"/>
          <w:szCs w:val="20"/>
          <w:highlight w:val="yellow"/>
        </w:rPr>
        <w:t>doplní dodavatel</w:t>
      </w:r>
      <w:r>
        <w:rPr>
          <w:rFonts w:ascii="Times New Roman" w:hAnsi="Times New Roman" w:cs="Times New Roman"/>
          <w:sz w:val="20"/>
          <w:szCs w:val="20"/>
        </w:rPr>
        <w:t>]</w:t>
      </w:r>
    </w:p>
    <w:p w:rsidR="001B1031" w:rsidRPr="00633274" w:rsidRDefault="001B1031" w:rsidP="001B1031">
      <w:pPr>
        <w:tabs>
          <w:tab w:val="left" w:pos="2410"/>
        </w:tabs>
        <w:rPr>
          <w:rFonts w:ascii="Times New Roman" w:hAnsi="Times New Roman" w:cs="Times New Roman"/>
          <w:sz w:val="20"/>
          <w:szCs w:val="20"/>
        </w:rPr>
      </w:pPr>
      <w:r w:rsidRPr="00633274">
        <w:rPr>
          <w:rFonts w:ascii="Times New Roman" w:hAnsi="Times New Roman" w:cs="Times New Roman"/>
          <w:sz w:val="20"/>
          <w:szCs w:val="20"/>
        </w:rPr>
        <w:t>IČ</w:t>
      </w:r>
      <w:r w:rsidR="00011816">
        <w:rPr>
          <w:rFonts w:ascii="Times New Roman" w:hAnsi="Times New Roman" w:cs="Times New Roman"/>
          <w:sz w:val="20"/>
          <w:szCs w:val="20"/>
        </w:rPr>
        <w:t>O</w:t>
      </w:r>
      <w:r w:rsidRPr="00633274">
        <w:rPr>
          <w:rFonts w:ascii="Times New Roman" w:hAnsi="Times New Roman" w:cs="Times New Roman"/>
          <w:sz w:val="20"/>
          <w:szCs w:val="20"/>
        </w:rPr>
        <w:t>:</w:t>
      </w:r>
      <w:r w:rsidRPr="00633274">
        <w:rPr>
          <w:rFonts w:ascii="Times New Roman" w:hAnsi="Times New Roman" w:cs="Times New Roman"/>
          <w:sz w:val="20"/>
          <w:szCs w:val="20"/>
        </w:rPr>
        <w:tab/>
      </w:r>
      <w:r w:rsidR="006530B8">
        <w:rPr>
          <w:rFonts w:ascii="Times New Roman" w:hAnsi="Times New Roman" w:cs="Times New Roman"/>
          <w:sz w:val="20"/>
          <w:szCs w:val="20"/>
        </w:rPr>
        <w:t>[</w:t>
      </w:r>
      <w:r w:rsidR="006530B8" w:rsidRPr="006530B8">
        <w:rPr>
          <w:rFonts w:ascii="Times New Roman" w:hAnsi="Times New Roman" w:cs="Times New Roman"/>
          <w:sz w:val="20"/>
          <w:szCs w:val="20"/>
          <w:highlight w:val="yellow"/>
        </w:rPr>
        <w:t>doplní dodavatel</w:t>
      </w:r>
      <w:r w:rsidR="006530B8">
        <w:rPr>
          <w:rFonts w:ascii="Times New Roman" w:hAnsi="Times New Roman" w:cs="Times New Roman"/>
          <w:sz w:val="20"/>
          <w:szCs w:val="20"/>
        </w:rPr>
        <w:t>]</w:t>
      </w:r>
    </w:p>
    <w:p w:rsidR="001B1031" w:rsidRDefault="006530B8" w:rsidP="001B1031">
      <w:pPr>
        <w:tabs>
          <w:tab w:val="left" w:pos="2410"/>
        </w:tabs>
        <w:rPr>
          <w:rFonts w:ascii="Times New Roman" w:hAnsi="Times New Roman" w:cs="Times New Roman"/>
          <w:sz w:val="20"/>
          <w:szCs w:val="20"/>
        </w:rPr>
      </w:pPr>
      <w:r>
        <w:rPr>
          <w:rFonts w:ascii="Times New Roman" w:hAnsi="Times New Roman" w:cs="Times New Roman"/>
          <w:sz w:val="20"/>
          <w:szCs w:val="20"/>
        </w:rPr>
        <w:t>DIČ:</w:t>
      </w:r>
      <w:r>
        <w:rPr>
          <w:rFonts w:ascii="Times New Roman" w:hAnsi="Times New Roman" w:cs="Times New Roman"/>
          <w:sz w:val="20"/>
          <w:szCs w:val="20"/>
        </w:rPr>
        <w:tab/>
        <w:t>[</w:t>
      </w:r>
      <w:r w:rsidRPr="006530B8">
        <w:rPr>
          <w:rFonts w:ascii="Times New Roman" w:hAnsi="Times New Roman" w:cs="Times New Roman"/>
          <w:sz w:val="20"/>
          <w:szCs w:val="20"/>
          <w:highlight w:val="yellow"/>
        </w:rPr>
        <w:t>doplní dodavatel</w:t>
      </w:r>
      <w:r>
        <w:rPr>
          <w:rFonts w:ascii="Times New Roman" w:hAnsi="Times New Roman" w:cs="Times New Roman"/>
          <w:sz w:val="20"/>
          <w:szCs w:val="20"/>
        </w:rPr>
        <w:t>]</w:t>
      </w:r>
    </w:p>
    <w:p w:rsidR="00757A6D" w:rsidRPr="00633274" w:rsidRDefault="00757A6D" w:rsidP="001B1031">
      <w:pPr>
        <w:tabs>
          <w:tab w:val="left" w:pos="2410"/>
        </w:tabs>
        <w:rPr>
          <w:rFonts w:ascii="Times New Roman" w:hAnsi="Times New Roman" w:cs="Times New Roman"/>
          <w:sz w:val="20"/>
          <w:szCs w:val="20"/>
        </w:rPr>
      </w:pPr>
      <w:r>
        <w:rPr>
          <w:rFonts w:ascii="Times New Roman" w:hAnsi="Times New Roman" w:cs="Times New Roman"/>
          <w:sz w:val="20"/>
          <w:szCs w:val="20"/>
        </w:rPr>
        <w:t>ID datové schránky:</w:t>
      </w:r>
      <w:r>
        <w:rPr>
          <w:rFonts w:ascii="Times New Roman" w:hAnsi="Times New Roman" w:cs="Times New Roman"/>
          <w:sz w:val="20"/>
          <w:szCs w:val="20"/>
        </w:rPr>
        <w:tab/>
        <w:t>[</w:t>
      </w:r>
      <w:r w:rsidRPr="006530B8">
        <w:rPr>
          <w:rFonts w:ascii="Times New Roman" w:hAnsi="Times New Roman" w:cs="Times New Roman"/>
          <w:sz w:val="20"/>
          <w:szCs w:val="20"/>
          <w:highlight w:val="yellow"/>
        </w:rPr>
        <w:t>doplní dodavatel</w:t>
      </w:r>
      <w:r>
        <w:rPr>
          <w:rFonts w:ascii="Times New Roman" w:hAnsi="Times New Roman" w:cs="Times New Roman"/>
          <w:sz w:val="20"/>
          <w:szCs w:val="20"/>
        </w:rPr>
        <w:t>]</w:t>
      </w:r>
    </w:p>
    <w:p w:rsidR="001B1031" w:rsidRPr="00633274" w:rsidRDefault="001B1031" w:rsidP="001B1031">
      <w:pPr>
        <w:tabs>
          <w:tab w:val="left" w:pos="2410"/>
        </w:tabs>
        <w:rPr>
          <w:rFonts w:ascii="Times New Roman" w:hAnsi="Times New Roman" w:cs="Times New Roman"/>
          <w:sz w:val="20"/>
          <w:szCs w:val="20"/>
        </w:rPr>
      </w:pPr>
      <w:r w:rsidRPr="00633274">
        <w:rPr>
          <w:rFonts w:ascii="Times New Roman" w:hAnsi="Times New Roman" w:cs="Times New Roman"/>
          <w:sz w:val="20"/>
          <w:szCs w:val="20"/>
        </w:rPr>
        <w:t>Zastoupena:</w:t>
      </w:r>
    </w:p>
    <w:p w:rsidR="001B1031" w:rsidRPr="00633274" w:rsidRDefault="006530B8" w:rsidP="001B1031">
      <w:pPr>
        <w:tabs>
          <w:tab w:val="left" w:pos="2410"/>
        </w:tabs>
        <w:rPr>
          <w:rFonts w:ascii="Times New Roman" w:hAnsi="Times New Roman" w:cs="Times New Roman"/>
          <w:sz w:val="20"/>
          <w:szCs w:val="20"/>
        </w:rPr>
      </w:pPr>
      <w:r>
        <w:rPr>
          <w:rFonts w:ascii="Times New Roman" w:hAnsi="Times New Roman" w:cs="Times New Roman"/>
          <w:sz w:val="20"/>
          <w:szCs w:val="20"/>
        </w:rPr>
        <w:t>- ve věcech smluvních:</w:t>
      </w:r>
      <w:r>
        <w:rPr>
          <w:rFonts w:ascii="Times New Roman" w:hAnsi="Times New Roman" w:cs="Times New Roman"/>
          <w:sz w:val="20"/>
          <w:szCs w:val="20"/>
        </w:rPr>
        <w:tab/>
        <w:t>[</w:t>
      </w:r>
      <w:r w:rsidRPr="006530B8">
        <w:rPr>
          <w:rFonts w:ascii="Times New Roman" w:hAnsi="Times New Roman" w:cs="Times New Roman"/>
          <w:sz w:val="20"/>
          <w:szCs w:val="20"/>
          <w:highlight w:val="yellow"/>
        </w:rPr>
        <w:t>doplní dodavatel</w:t>
      </w:r>
      <w:r>
        <w:rPr>
          <w:rFonts w:ascii="Times New Roman" w:hAnsi="Times New Roman" w:cs="Times New Roman"/>
          <w:sz w:val="20"/>
          <w:szCs w:val="20"/>
        </w:rPr>
        <w:t>]</w:t>
      </w:r>
      <w:r w:rsidR="001B1031" w:rsidRPr="00633274">
        <w:rPr>
          <w:rFonts w:ascii="Times New Roman" w:hAnsi="Times New Roman" w:cs="Times New Roman"/>
          <w:sz w:val="20"/>
          <w:szCs w:val="20"/>
        </w:rPr>
        <w:t xml:space="preserve">, tel.: </w:t>
      </w:r>
      <w:r>
        <w:rPr>
          <w:rFonts w:ascii="Times New Roman" w:hAnsi="Times New Roman" w:cs="Times New Roman"/>
          <w:sz w:val="20"/>
          <w:szCs w:val="20"/>
        </w:rPr>
        <w:t>[</w:t>
      </w:r>
      <w:r w:rsidRPr="006530B8">
        <w:rPr>
          <w:rFonts w:ascii="Times New Roman" w:hAnsi="Times New Roman" w:cs="Times New Roman"/>
          <w:sz w:val="20"/>
          <w:szCs w:val="20"/>
          <w:highlight w:val="yellow"/>
        </w:rPr>
        <w:t>doplní dodavatel</w:t>
      </w:r>
      <w:r>
        <w:rPr>
          <w:rFonts w:ascii="Times New Roman" w:hAnsi="Times New Roman" w:cs="Times New Roman"/>
          <w:sz w:val="20"/>
          <w:szCs w:val="20"/>
        </w:rPr>
        <w:t>]</w:t>
      </w:r>
      <w:r w:rsidR="001B1031" w:rsidRPr="00633274">
        <w:rPr>
          <w:rFonts w:ascii="Times New Roman" w:hAnsi="Times New Roman" w:cs="Times New Roman"/>
          <w:sz w:val="20"/>
          <w:szCs w:val="20"/>
        </w:rPr>
        <w:t xml:space="preserve">, e-mail: </w:t>
      </w:r>
      <w:r>
        <w:rPr>
          <w:rFonts w:ascii="Times New Roman" w:hAnsi="Times New Roman" w:cs="Times New Roman"/>
          <w:sz w:val="20"/>
          <w:szCs w:val="20"/>
        </w:rPr>
        <w:t>[</w:t>
      </w:r>
      <w:r w:rsidRPr="006530B8">
        <w:rPr>
          <w:rFonts w:ascii="Times New Roman" w:hAnsi="Times New Roman" w:cs="Times New Roman"/>
          <w:sz w:val="20"/>
          <w:szCs w:val="20"/>
          <w:highlight w:val="yellow"/>
        </w:rPr>
        <w:t>doplní dodavatel</w:t>
      </w:r>
      <w:r>
        <w:rPr>
          <w:rFonts w:ascii="Times New Roman" w:hAnsi="Times New Roman" w:cs="Times New Roman"/>
          <w:sz w:val="20"/>
          <w:szCs w:val="20"/>
        </w:rPr>
        <w:t>]</w:t>
      </w:r>
      <w:r w:rsidR="001B1031" w:rsidRPr="00633274">
        <w:rPr>
          <w:rFonts w:ascii="Times New Roman" w:hAnsi="Times New Roman" w:cs="Times New Roman"/>
          <w:sz w:val="20"/>
          <w:szCs w:val="20"/>
        </w:rPr>
        <w:t>,</w:t>
      </w:r>
    </w:p>
    <w:p w:rsidR="001B1031" w:rsidRPr="00633274" w:rsidRDefault="001B1031" w:rsidP="001B1031">
      <w:pPr>
        <w:tabs>
          <w:tab w:val="left" w:pos="2410"/>
        </w:tabs>
        <w:rPr>
          <w:rFonts w:ascii="Times New Roman" w:hAnsi="Times New Roman" w:cs="Times New Roman"/>
          <w:sz w:val="20"/>
          <w:szCs w:val="20"/>
        </w:rPr>
      </w:pPr>
      <w:r w:rsidRPr="00633274">
        <w:rPr>
          <w:rFonts w:ascii="Times New Roman" w:hAnsi="Times New Roman" w:cs="Times New Roman"/>
          <w:sz w:val="20"/>
          <w:szCs w:val="20"/>
        </w:rPr>
        <w:t xml:space="preserve">- ve věcech </w:t>
      </w:r>
      <w:r w:rsidR="00697E22" w:rsidRPr="00633274">
        <w:rPr>
          <w:rFonts w:ascii="Times New Roman" w:hAnsi="Times New Roman" w:cs="Times New Roman"/>
          <w:sz w:val="20"/>
          <w:szCs w:val="20"/>
        </w:rPr>
        <w:t>obchodních</w:t>
      </w:r>
      <w:r w:rsidRPr="00633274">
        <w:rPr>
          <w:rFonts w:ascii="Times New Roman" w:hAnsi="Times New Roman" w:cs="Times New Roman"/>
          <w:sz w:val="20"/>
          <w:szCs w:val="20"/>
        </w:rPr>
        <w:t>:</w:t>
      </w:r>
      <w:r w:rsidRPr="00633274">
        <w:rPr>
          <w:rFonts w:ascii="Times New Roman" w:hAnsi="Times New Roman" w:cs="Times New Roman"/>
          <w:sz w:val="20"/>
          <w:szCs w:val="20"/>
        </w:rPr>
        <w:tab/>
      </w:r>
      <w:r w:rsidR="006530B8">
        <w:rPr>
          <w:rFonts w:ascii="Times New Roman" w:hAnsi="Times New Roman" w:cs="Times New Roman"/>
          <w:sz w:val="20"/>
          <w:szCs w:val="20"/>
        </w:rPr>
        <w:t>[</w:t>
      </w:r>
      <w:r w:rsidR="006530B8" w:rsidRPr="006530B8">
        <w:rPr>
          <w:rFonts w:ascii="Times New Roman" w:hAnsi="Times New Roman" w:cs="Times New Roman"/>
          <w:sz w:val="20"/>
          <w:szCs w:val="20"/>
          <w:highlight w:val="yellow"/>
        </w:rPr>
        <w:t>doplní dodavatel</w:t>
      </w:r>
      <w:r w:rsidR="006530B8">
        <w:rPr>
          <w:rFonts w:ascii="Times New Roman" w:hAnsi="Times New Roman" w:cs="Times New Roman"/>
          <w:sz w:val="20"/>
          <w:szCs w:val="20"/>
        </w:rPr>
        <w:t>]</w:t>
      </w:r>
      <w:r w:rsidRPr="00633274">
        <w:rPr>
          <w:rFonts w:ascii="Times New Roman" w:hAnsi="Times New Roman" w:cs="Times New Roman"/>
          <w:sz w:val="20"/>
          <w:szCs w:val="20"/>
        </w:rPr>
        <w:t xml:space="preserve">, tel.: </w:t>
      </w:r>
      <w:r w:rsidR="006530B8">
        <w:rPr>
          <w:rFonts w:ascii="Times New Roman" w:hAnsi="Times New Roman" w:cs="Times New Roman"/>
          <w:sz w:val="20"/>
          <w:szCs w:val="20"/>
        </w:rPr>
        <w:t>[</w:t>
      </w:r>
      <w:r w:rsidR="006530B8" w:rsidRPr="006530B8">
        <w:rPr>
          <w:rFonts w:ascii="Times New Roman" w:hAnsi="Times New Roman" w:cs="Times New Roman"/>
          <w:sz w:val="20"/>
          <w:szCs w:val="20"/>
          <w:highlight w:val="yellow"/>
        </w:rPr>
        <w:t>doplní dodavatel</w:t>
      </w:r>
      <w:r w:rsidR="006530B8">
        <w:rPr>
          <w:rFonts w:ascii="Times New Roman" w:hAnsi="Times New Roman" w:cs="Times New Roman"/>
          <w:sz w:val="20"/>
          <w:szCs w:val="20"/>
        </w:rPr>
        <w:t>]</w:t>
      </w:r>
      <w:r w:rsidRPr="00633274">
        <w:rPr>
          <w:rFonts w:ascii="Times New Roman" w:hAnsi="Times New Roman" w:cs="Times New Roman"/>
          <w:sz w:val="20"/>
          <w:szCs w:val="20"/>
        </w:rPr>
        <w:t xml:space="preserve"> e-mail: </w:t>
      </w:r>
      <w:r w:rsidR="006530B8">
        <w:rPr>
          <w:rFonts w:ascii="Times New Roman" w:hAnsi="Times New Roman" w:cs="Times New Roman"/>
          <w:sz w:val="20"/>
          <w:szCs w:val="20"/>
        </w:rPr>
        <w:t>[</w:t>
      </w:r>
      <w:r w:rsidR="006530B8" w:rsidRPr="006530B8">
        <w:rPr>
          <w:rFonts w:ascii="Times New Roman" w:hAnsi="Times New Roman" w:cs="Times New Roman"/>
          <w:sz w:val="20"/>
          <w:szCs w:val="20"/>
          <w:highlight w:val="yellow"/>
        </w:rPr>
        <w:t>doplní dodavatel</w:t>
      </w:r>
      <w:r w:rsidR="006530B8">
        <w:rPr>
          <w:rFonts w:ascii="Times New Roman" w:hAnsi="Times New Roman" w:cs="Times New Roman"/>
          <w:sz w:val="20"/>
          <w:szCs w:val="20"/>
        </w:rPr>
        <w:t>]</w:t>
      </w:r>
      <w:r w:rsidRPr="00633274">
        <w:rPr>
          <w:rFonts w:ascii="Times New Roman" w:hAnsi="Times New Roman" w:cs="Times New Roman"/>
          <w:sz w:val="20"/>
          <w:szCs w:val="20"/>
        </w:rPr>
        <w:t>,</w:t>
      </w:r>
    </w:p>
    <w:p w:rsidR="001B1031" w:rsidRPr="00633274" w:rsidRDefault="00FF21C8" w:rsidP="001B1031">
      <w:pPr>
        <w:rPr>
          <w:rFonts w:ascii="Times New Roman" w:hAnsi="Times New Roman" w:cs="Times New Roman"/>
          <w:sz w:val="20"/>
          <w:szCs w:val="20"/>
        </w:rPr>
      </w:pPr>
      <w:r>
        <w:rPr>
          <w:rFonts w:ascii="Times New Roman" w:hAnsi="Times New Roman" w:cs="Times New Roman"/>
          <w:sz w:val="20"/>
          <w:szCs w:val="20"/>
        </w:rPr>
        <w:t>o</w:t>
      </w:r>
      <w:r w:rsidR="00D90067">
        <w:rPr>
          <w:rFonts w:ascii="Times New Roman" w:hAnsi="Times New Roman" w:cs="Times New Roman"/>
          <w:sz w:val="20"/>
          <w:szCs w:val="20"/>
        </w:rPr>
        <w:t xml:space="preserve">soba zapsaná v obchodním rejstříku, resp. v živnostenském rejstříku: </w:t>
      </w:r>
      <w:r w:rsidR="006530B8">
        <w:rPr>
          <w:rFonts w:ascii="Times New Roman" w:hAnsi="Times New Roman" w:cs="Times New Roman"/>
          <w:sz w:val="20"/>
          <w:szCs w:val="20"/>
        </w:rPr>
        <w:t>[</w:t>
      </w:r>
      <w:r w:rsidR="006530B8" w:rsidRPr="006530B8">
        <w:rPr>
          <w:rFonts w:ascii="Times New Roman" w:hAnsi="Times New Roman" w:cs="Times New Roman"/>
          <w:sz w:val="20"/>
          <w:szCs w:val="20"/>
          <w:highlight w:val="yellow"/>
        </w:rPr>
        <w:t>doplní dodavatel</w:t>
      </w:r>
      <w:r w:rsidR="006530B8">
        <w:rPr>
          <w:rFonts w:ascii="Times New Roman" w:hAnsi="Times New Roman" w:cs="Times New Roman"/>
          <w:sz w:val="20"/>
          <w:szCs w:val="20"/>
        </w:rPr>
        <w:t>]</w:t>
      </w:r>
    </w:p>
    <w:p w:rsidR="001B1031" w:rsidRPr="00633274" w:rsidRDefault="001B1031" w:rsidP="001B1031">
      <w:pPr>
        <w:pStyle w:val="Zkladntext"/>
        <w:shd w:val="clear" w:color="auto" w:fill="auto"/>
        <w:spacing w:after="220" w:line="240" w:lineRule="auto"/>
        <w:ind w:firstLine="0"/>
        <w:jc w:val="left"/>
        <w:rPr>
          <w:rStyle w:val="BodytextBold"/>
          <w:rFonts w:cs="Times New Roman"/>
          <w:b w:val="0"/>
          <w:bCs/>
          <w:sz w:val="20"/>
          <w:szCs w:val="20"/>
        </w:rPr>
      </w:pPr>
      <w:r w:rsidRPr="00633274">
        <w:rPr>
          <w:rFonts w:cs="Times New Roman"/>
          <w:sz w:val="20"/>
          <w:szCs w:val="20"/>
        </w:rPr>
        <w:t>(dále jen</w:t>
      </w:r>
      <w:r w:rsidRPr="00633274">
        <w:rPr>
          <w:rStyle w:val="BodytextBold"/>
          <w:rFonts w:cs="Times New Roman"/>
          <w:bCs/>
          <w:sz w:val="20"/>
          <w:szCs w:val="20"/>
        </w:rPr>
        <w:t xml:space="preserve"> „</w:t>
      </w:r>
      <w:r w:rsidR="00865973">
        <w:rPr>
          <w:rStyle w:val="BodytextBold"/>
          <w:rFonts w:cs="Times New Roman"/>
          <w:bCs/>
          <w:sz w:val="20"/>
          <w:szCs w:val="20"/>
        </w:rPr>
        <w:t>Dodavatel</w:t>
      </w:r>
      <w:r w:rsidRPr="00633274">
        <w:rPr>
          <w:rStyle w:val="BodytextBold"/>
          <w:rFonts w:cs="Times New Roman"/>
          <w:bCs/>
          <w:sz w:val="20"/>
          <w:szCs w:val="20"/>
        </w:rPr>
        <w:t>“)</w:t>
      </w:r>
    </w:p>
    <w:p w:rsidR="001B1031" w:rsidRPr="00633274" w:rsidRDefault="001B1031" w:rsidP="001B1031">
      <w:pPr>
        <w:pStyle w:val="Zkladntext"/>
        <w:shd w:val="clear" w:color="auto" w:fill="auto"/>
        <w:spacing w:after="220" w:line="240" w:lineRule="auto"/>
        <w:ind w:firstLine="0"/>
        <w:jc w:val="left"/>
        <w:rPr>
          <w:rFonts w:cs="Times New Roman"/>
          <w:sz w:val="20"/>
          <w:szCs w:val="20"/>
        </w:rPr>
      </w:pPr>
      <w:r w:rsidRPr="00633274">
        <w:rPr>
          <w:rStyle w:val="BodytextBold"/>
          <w:rFonts w:cs="Times New Roman"/>
          <w:bCs/>
          <w:sz w:val="20"/>
          <w:szCs w:val="20"/>
        </w:rPr>
        <w:t>(</w:t>
      </w:r>
      <w:r w:rsidR="00865973" w:rsidRPr="00865973">
        <w:rPr>
          <w:rStyle w:val="BodytextBold"/>
          <w:rFonts w:cs="Times New Roman"/>
          <w:b w:val="0"/>
          <w:bCs/>
          <w:sz w:val="20"/>
          <w:szCs w:val="20"/>
        </w:rPr>
        <w:t>Objednatel a Dodavatel jednotlivě jako</w:t>
      </w:r>
      <w:r w:rsidR="00865973">
        <w:rPr>
          <w:rStyle w:val="BodytextBold"/>
          <w:rFonts w:cs="Times New Roman"/>
          <w:bCs/>
          <w:sz w:val="20"/>
          <w:szCs w:val="20"/>
        </w:rPr>
        <w:t xml:space="preserve"> „</w:t>
      </w:r>
      <w:r w:rsidR="00CF5E67">
        <w:rPr>
          <w:rStyle w:val="BodytextBold"/>
          <w:rFonts w:cs="Times New Roman"/>
          <w:bCs/>
          <w:sz w:val="20"/>
          <w:szCs w:val="20"/>
        </w:rPr>
        <w:t>Účastník</w:t>
      </w:r>
      <w:r w:rsidR="00865973">
        <w:rPr>
          <w:rStyle w:val="BodytextBold"/>
          <w:rFonts w:cs="Times New Roman"/>
          <w:bCs/>
          <w:sz w:val="20"/>
          <w:szCs w:val="20"/>
        </w:rPr>
        <w:t xml:space="preserve">“ </w:t>
      </w:r>
      <w:r w:rsidR="00865973" w:rsidRPr="00865973">
        <w:rPr>
          <w:rStyle w:val="BodytextBold"/>
          <w:rFonts w:cs="Times New Roman"/>
          <w:b w:val="0"/>
          <w:bCs/>
          <w:sz w:val="20"/>
          <w:szCs w:val="20"/>
        </w:rPr>
        <w:t>a společně jako</w:t>
      </w:r>
      <w:r w:rsidR="00865973">
        <w:rPr>
          <w:rStyle w:val="BodytextBold"/>
          <w:rFonts w:cs="Times New Roman"/>
          <w:bCs/>
          <w:sz w:val="20"/>
          <w:szCs w:val="20"/>
        </w:rPr>
        <w:t xml:space="preserve"> „</w:t>
      </w:r>
      <w:r w:rsidR="00CF5E67">
        <w:rPr>
          <w:rStyle w:val="BodytextBold"/>
          <w:rFonts w:cs="Times New Roman"/>
          <w:bCs/>
          <w:sz w:val="20"/>
          <w:szCs w:val="20"/>
        </w:rPr>
        <w:t>Účastníci</w:t>
      </w:r>
      <w:r w:rsidRPr="00633274">
        <w:rPr>
          <w:rStyle w:val="BodytextBold"/>
          <w:rFonts w:cs="Times New Roman"/>
          <w:bCs/>
          <w:sz w:val="20"/>
          <w:szCs w:val="20"/>
        </w:rPr>
        <w:t>“)</w:t>
      </w:r>
    </w:p>
    <w:p w:rsidR="001B1031" w:rsidRPr="00633274" w:rsidRDefault="001B1031" w:rsidP="001B1031">
      <w:pPr>
        <w:pStyle w:val="Zkladntext"/>
        <w:shd w:val="clear" w:color="auto" w:fill="auto"/>
        <w:spacing w:after="267" w:line="240" w:lineRule="auto"/>
        <w:ind w:firstLine="0"/>
        <w:rPr>
          <w:rFonts w:cs="Times New Roman"/>
          <w:sz w:val="20"/>
          <w:szCs w:val="20"/>
        </w:rPr>
      </w:pPr>
      <w:r w:rsidRPr="00633274">
        <w:rPr>
          <w:rFonts w:cs="Times New Roman"/>
          <w:sz w:val="20"/>
          <w:szCs w:val="20"/>
        </w:rPr>
        <w:t>uzavřely níže uvedeného dne, měsíce a roku tuto</w:t>
      </w:r>
      <w:r w:rsidR="00B16747">
        <w:rPr>
          <w:rFonts w:cs="Times New Roman"/>
          <w:sz w:val="20"/>
          <w:szCs w:val="20"/>
        </w:rPr>
        <w:t xml:space="preserve"> rámcovou</w:t>
      </w:r>
      <w:r w:rsidR="004211A8">
        <w:rPr>
          <w:rFonts w:cs="Times New Roman"/>
          <w:sz w:val="20"/>
          <w:szCs w:val="20"/>
        </w:rPr>
        <w:t xml:space="preserve"> dohodu</w:t>
      </w:r>
      <w:r w:rsidR="002B4604">
        <w:rPr>
          <w:rFonts w:cs="Times New Roman"/>
          <w:sz w:val="20"/>
          <w:szCs w:val="20"/>
        </w:rPr>
        <w:t xml:space="preserve"> v souladu s § 131 a násl. zákona č. 134/201</w:t>
      </w:r>
      <w:r w:rsidRPr="00633274">
        <w:rPr>
          <w:rFonts w:cs="Times New Roman"/>
          <w:sz w:val="20"/>
          <w:szCs w:val="20"/>
        </w:rPr>
        <w:t xml:space="preserve">6 Sb., o </w:t>
      </w:r>
      <w:r w:rsidR="002B4604">
        <w:rPr>
          <w:rFonts w:cs="Times New Roman"/>
          <w:sz w:val="20"/>
          <w:szCs w:val="20"/>
        </w:rPr>
        <w:t>zadávání veřejných zakázek</w:t>
      </w:r>
      <w:r w:rsidRPr="00633274">
        <w:rPr>
          <w:rFonts w:cs="Times New Roman"/>
          <w:sz w:val="20"/>
          <w:szCs w:val="20"/>
        </w:rPr>
        <w:t xml:space="preserve">, v platném znění a </w:t>
      </w:r>
      <w:r w:rsidR="00616AA1" w:rsidRPr="00633274">
        <w:rPr>
          <w:rFonts w:cs="Times New Roman"/>
          <w:sz w:val="20"/>
          <w:szCs w:val="20"/>
        </w:rPr>
        <w:t>v souladu s</w:t>
      </w:r>
      <w:r w:rsidR="004D3A54" w:rsidRPr="00633274">
        <w:rPr>
          <w:rFonts w:cs="Times New Roman"/>
          <w:sz w:val="20"/>
          <w:szCs w:val="20"/>
        </w:rPr>
        <w:t> </w:t>
      </w:r>
      <w:r w:rsidR="00475A56">
        <w:rPr>
          <w:rFonts w:cs="Times New Roman"/>
          <w:sz w:val="20"/>
          <w:szCs w:val="20"/>
        </w:rPr>
        <w:t>§</w:t>
      </w:r>
      <w:r w:rsidR="004D3A54" w:rsidRPr="00633274">
        <w:rPr>
          <w:rFonts w:cs="Times New Roman"/>
          <w:sz w:val="20"/>
          <w:szCs w:val="20"/>
        </w:rPr>
        <w:t xml:space="preserve"> 2079 a</w:t>
      </w:r>
      <w:r w:rsidR="004211A8">
        <w:rPr>
          <w:rFonts w:cs="Times New Roman"/>
          <w:sz w:val="20"/>
          <w:szCs w:val="20"/>
        </w:rPr>
        <w:t xml:space="preserve"> </w:t>
      </w:r>
      <w:r w:rsidR="004D3A54" w:rsidRPr="00633274">
        <w:rPr>
          <w:rFonts w:cs="Times New Roman"/>
          <w:sz w:val="20"/>
          <w:szCs w:val="20"/>
        </w:rPr>
        <w:t>n</w:t>
      </w:r>
      <w:r w:rsidR="004211A8">
        <w:rPr>
          <w:rFonts w:cs="Times New Roman"/>
          <w:sz w:val="20"/>
          <w:szCs w:val="20"/>
        </w:rPr>
        <w:t>ásl</w:t>
      </w:r>
      <w:r w:rsidR="004D3A54" w:rsidRPr="00633274">
        <w:rPr>
          <w:rFonts w:cs="Times New Roman"/>
          <w:sz w:val="20"/>
          <w:szCs w:val="20"/>
        </w:rPr>
        <w:t>.</w:t>
      </w:r>
      <w:r w:rsidR="00616AA1" w:rsidRPr="00633274">
        <w:rPr>
          <w:rFonts w:cs="Times New Roman"/>
          <w:sz w:val="20"/>
          <w:szCs w:val="20"/>
        </w:rPr>
        <w:t xml:space="preserve"> </w:t>
      </w:r>
      <w:r w:rsidRPr="00633274">
        <w:rPr>
          <w:rFonts w:cs="Times New Roman"/>
          <w:sz w:val="20"/>
          <w:szCs w:val="20"/>
        </w:rPr>
        <w:t>zákona č. 89/2012 S</w:t>
      </w:r>
      <w:r w:rsidR="00E211B9">
        <w:rPr>
          <w:rFonts w:cs="Times New Roman"/>
          <w:sz w:val="20"/>
          <w:szCs w:val="20"/>
        </w:rPr>
        <w:t xml:space="preserve">b., občanský zákoník, </w:t>
      </w:r>
      <w:r w:rsidR="003E4E3D" w:rsidRPr="00633274">
        <w:rPr>
          <w:rFonts w:cs="Times New Roman"/>
          <w:sz w:val="20"/>
          <w:szCs w:val="20"/>
        </w:rPr>
        <w:t>takto</w:t>
      </w:r>
      <w:r w:rsidRPr="00633274">
        <w:rPr>
          <w:rFonts w:cs="Times New Roman"/>
          <w:sz w:val="20"/>
          <w:szCs w:val="20"/>
        </w:rPr>
        <w:t>:</w:t>
      </w:r>
    </w:p>
    <w:p w:rsidR="00865973" w:rsidRPr="00962216" w:rsidRDefault="00865973" w:rsidP="00865973">
      <w:pPr>
        <w:pStyle w:val="Zkladntext"/>
        <w:shd w:val="clear" w:color="auto" w:fill="auto"/>
        <w:spacing w:after="0" w:line="360" w:lineRule="auto"/>
        <w:ind w:firstLine="0"/>
        <w:rPr>
          <w:rFonts w:cs="Times New Roman"/>
          <w:b/>
          <w:sz w:val="20"/>
          <w:szCs w:val="20"/>
        </w:rPr>
      </w:pPr>
      <w:r w:rsidRPr="00962216">
        <w:rPr>
          <w:rFonts w:cs="Times New Roman"/>
          <w:b/>
          <w:sz w:val="20"/>
          <w:szCs w:val="20"/>
        </w:rPr>
        <w:t>Preambule</w:t>
      </w:r>
    </w:p>
    <w:p w:rsidR="00694D26" w:rsidRPr="00382848" w:rsidRDefault="00694D26" w:rsidP="00694D26">
      <w:pPr>
        <w:pStyle w:val="Zkladntext"/>
        <w:shd w:val="clear" w:color="auto" w:fill="auto"/>
        <w:spacing w:after="0" w:line="240" w:lineRule="auto"/>
        <w:ind w:firstLine="0"/>
        <w:jc w:val="both"/>
        <w:rPr>
          <w:sz w:val="20"/>
        </w:rPr>
      </w:pPr>
      <w:r w:rsidRPr="00A919D5">
        <w:rPr>
          <w:sz w:val="20"/>
        </w:rPr>
        <w:t xml:space="preserve">Centrální zadavatel uzavřel s fakultami a příslušnými součástmi Univerzity Karlovy (dále jen </w:t>
      </w:r>
      <w:r w:rsidRPr="00A919D5">
        <w:rPr>
          <w:b/>
          <w:sz w:val="20"/>
        </w:rPr>
        <w:t xml:space="preserve">,,Pověřující zadavatelé“ </w:t>
      </w:r>
      <w:r w:rsidRPr="00A919D5">
        <w:rPr>
          <w:sz w:val="20"/>
        </w:rPr>
        <w:t>a společně s Centrálním zadavatelem jako</w:t>
      </w:r>
      <w:r w:rsidRPr="00A919D5">
        <w:rPr>
          <w:b/>
          <w:sz w:val="20"/>
        </w:rPr>
        <w:t xml:space="preserve"> ,,Objednatel“) </w:t>
      </w:r>
      <w:r w:rsidRPr="00A919D5">
        <w:rPr>
          <w:sz w:val="20"/>
        </w:rPr>
        <w:t>smlouvu o centralizovaném zadávání</w:t>
      </w:r>
      <w:r w:rsidRPr="00A919D5">
        <w:rPr>
          <w:sz w:val="22"/>
        </w:rPr>
        <w:t xml:space="preserve">. </w:t>
      </w:r>
      <w:r w:rsidRPr="00A919D5">
        <w:rPr>
          <w:sz w:val="20"/>
        </w:rPr>
        <w:t>Seznam Pověřujících zadavatelů je uveden v příloze č. 2 této rámcové dohody.</w:t>
      </w:r>
    </w:p>
    <w:p w:rsidR="00865973" w:rsidRDefault="00865973" w:rsidP="00865973">
      <w:pPr>
        <w:pStyle w:val="Zkladntext"/>
        <w:shd w:val="clear" w:color="auto" w:fill="auto"/>
        <w:spacing w:after="0" w:line="240" w:lineRule="auto"/>
        <w:ind w:firstLine="0"/>
        <w:jc w:val="both"/>
        <w:rPr>
          <w:sz w:val="22"/>
        </w:rPr>
      </w:pPr>
    </w:p>
    <w:p w:rsidR="00865973" w:rsidRDefault="00694D26" w:rsidP="00865973">
      <w:pPr>
        <w:jc w:val="both"/>
        <w:rPr>
          <w:rFonts w:ascii="Times New Roman" w:hAnsi="Times New Roman" w:cs="Times New Roman"/>
          <w:sz w:val="20"/>
        </w:rPr>
      </w:pPr>
      <w:r w:rsidRPr="00865973">
        <w:rPr>
          <w:rFonts w:ascii="Times New Roman" w:hAnsi="Times New Roman" w:cs="Times New Roman"/>
          <w:sz w:val="20"/>
        </w:rPr>
        <w:t>V souladu s uvedenou smlouvou o centralizovaném zadávání prov</w:t>
      </w:r>
      <w:r>
        <w:rPr>
          <w:rFonts w:ascii="Times New Roman" w:hAnsi="Times New Roman" w:cs="Times New Roman"/>
          <w:sz w:val="20"/>
        </w:rPr>
        <w:t>edl Centrální zadavatel dle zákona č. 134/201</w:t>
      </w:r>
      <w:r w:rsidRPr="00865973">
        <w:rPr>
          <w:rFonts w:ascii="Times New Roman" w:hAnsi="Times New Roman" w:cs="Times New Roman"/>
          <w:sz w:val="20"/>
        </w:rPr>
        <w:t xml:space="preserve">6 Sb., o </w:t>
      </w:r>
      <w:r>
        <w:rPr>
          <w:rFonts w:ascii="Times New Roman" w:hAnsi="Times New Roman" w:cs="Times New Roman"/>
          <w:sz w:val="20"/>
        </w:rPr>
        <w:t>zadávání veřejných zakázek, v platném znění</w:t>
      </w:r>
      <w:r w:rsidRPr="00865973">
        <w:rPr>
          <w:rFonts w:ascii="Times New Roman" w:hAnsi="Times New Roman" w:cs="Times New Roman"/>
          <w:sz w:val="20"/>
        </w:rPr>
        <w:t xml:space="preserve"> (dále </w:t>
      </w:r>
      <w:r>
        <w:rPr>
          <w:rFonts w:ascii="Times New Roman" w:hAnsi="Times New Roman" w:cs="Times New Roman"/>
          <w:sz w:val="20"/>
        </w:rPr>
        <w:t xml:space="preserve">jen </w:t>
      </w:r>
      <w:r w:rsidRPr="00E77064">
        <w:rPr>
          <w:rFonts w:ascii="Times New Roman" w:hAnsi="Times New Roman" w:cs="Times New Roman"/>
          <w:sz w:val="20"/>
        </w:rPr>
        <w:t>„</w:t>
      </w:r>
      <w:r w:rsidRPr="009E1D1A">
        <w:rPr>
          <w:rFonts w:ascii="Times New Roman" w:hAnsi="Times New Roman" w:cs="Times New Roman"/>
          <w:b/>
          <w:sz w:val="20"/>
        </w:rPr>
        <w:t>zákon</w:t>
      </w:r>
      <w:r w:rsidRPr="00865973">
        <w:rPr>
          <w:rFonts w:ascii="Times New Roman" w:hAnsi="Times New Roman" w:cs="Times New Roman"/>
          <w:sz w:val="20"/>
        </w:rPr>
        <w:t>“) zadávací řízení k veřejné zakázce „</w:t>
      </w:r>
      <w:r w:rsidRPr="00865973">
        <w:rPr>
          <w:rFonts w:ascii="Times New Roman" w:hAnsi="Times New Roman" w:cs="Times New Roman"/>
          <w:sz w:val="20"/>
          <w:szCs w:val="20"/>
        </w:rPr>
        <w:t>Centrální nákup xe</w:t>
      </w:r>
      <w:r>
        <w:rPr>
          <w:rFonts w:ascii="Times New Roman" w:hAnsi="Times New Roman" w:cs="Times New Roman"/>
          <w:sz w:val="20"/>
          <w:szCs w:val="20"/>
        </w:rPr>
        <w:t xml:space="preserve">rografického papíru, obálek a </w:t>
      </w:r>
      <w:r w:rsidRPr="00865973">
        <w:rPr>
          <w:rFonts w:ascii="Times New Roman" w:hAnsi="Times New Roman" w:cs="Times New Roman"/>
          <w:sz w:val="20"/>
          <w:szCs w:val="20"/>
        </w:rPr>
        <w:t>pošt</w:t>
      </w:r>
      <w:r>
        <w:rPr>
          <w:rFonts w:ascii="Times New Roman" w:hAnsi="Times New Roman" w:cs="Times New Roman"/>
          <w:sz w:val="20"/>
          <w:szCs w:val="20"/>
        </w:rPr>
        <w:t>ovních tašek</w:t>
      </w:r>
      <w:r>
        <w:rPr>
          <w:rFonts w:ascii="Times New Roman" w:hAnsi="Times New Roman" w:cs="Times New Roman"/>
          <w:sz w:val="20"/>
        </w:rPr>
        <w:t>“ (dále jen „</w:t>
      </w:r>
      <w:r w:rsidRPr="009E1D1A">
        <w:rPr>
          <w:rFonts w:ascii="Times New Roman" w:hAnsi="Times New Roman" w:cs="Times New Roman"/>
          <w:b/>
          <w:sz w:val="20"/>
        </w:rPr>
        <w:t>zadávací řízení</w:t>
      </w:r>
      <w:r>
        <w:rPr>
          <w:rFonts w:ascii="Times New Roman" w:hAnsi="Times New Roman" w:cs="Times New Roman"/>
          <w:sz w:val="20"/>
        </w:rPr>
        <w:t>“) na uzavření této rámcové dohody o dodávkách</w:t>
      </w:r>
      <w:r w:rsidRPr="00865973">
        <w:rPr>
          <w:rFonts w:ascii="Times New Roman" w:hAnsi="Times New Roman" w:cs="Times New Roman"/>
          <w:sz w:val="20"/>
        </w:rPr>
        <w:t>. Oznámení veřejné zakázky bylo uveřejněno v Inform</w:t>
      </w:r>
      <w:r>
        <w:rPr>
          <w:rFonts w:ascii="Times New Roman" w:hAnsi="Times New Roman" w:cs="Times New Roman"/>
          <w:sz w:val="20"/>
        </w:rPr>
        <w:t>ačním systému veřejných zakázek v</w:t>
      </w:r>
      <w:r w:rsidRPr="00865973">
        <w:rPr>
          <w:rFonts w:ascii="Times New Roman" w:hAnsi="Times New Roman" w:cs="Times New Roman"/>
          <w:sz w:val="20"/>
        </w:rPr>
        <w:t xml:space="preserve"> uveřejň</w:t>
      </w:r>
      <w:r>
        <w:rPr>
          <w:rFonts w:ascii="Times New Roman" w:hAnsi="Times New Roman" w:cs="Times New Roman"/>
          <w:sz w:val="20"/>
        </w:rPr>
        <w:t>ovacím subsystému, pod evid. č. 645376</w:t>
      </w:r>
      <w:r w:rsidR="00865973" w:rsidRPr="00865973">
        <w:rPr>
          <w:rFonts w:ascii="Times New Roman" w:hAnsi="Times New Roman" w:cs="Times New Roman"/>
          <w:sz w:val="20"/>
        </w:rPr>
        <w:t xml:space="preserve">. </w:t>
      </w:r>
    </w:p>
    <w:p w:rsidR="00865973" w:rsidRDefault="00865973" w:rsidP="00865973">
      <w:pPr>
        <w:jc w:val="both"/>
        <w:rPr>
          <w:rFonts w:ascii="Times New Roman" w:hAnsi="Times New Roman" w:cs="Times New Roman"/>
          <w:sz w:val="20"/>
        </w:rPr>
      </w:pPr>
    </w:p>
    <w:p w:rsidR="00865973" w:rsidRDefault="00694D26" w:rsidP="00865973">
      <w:pPr>
        <w:jc w:val="both"/>
        <w:rPr>
          <w:rFonts w:ascii="Times New Roman" w:hAnsi="Times New Roman" w:cs="Times New Roman"/>
          <w:sz w:val="20"/>
        </w:rPr>
      </w:pPr>
      <w:r w:rsidRPr="00DE2E3C">
        <w:rPr>
          <w:rFonts w:ascii="Times New Roman" w:hAnsi="Times New Roman" w:cs="Times New Roman"/>
          <w:sz w:val="20"/>
        </w:rPr>
        <w:t>Dodavatel je podpisem této rámcové dohody srozuměn s tím, že prováděcí smlouvy uzavírá jak Centrální zadavatel, tak Pověřující zadavatelé</w:t>
      </w:r>
      <w:r w:rsidR="00865973" w:rsidRPr="00865973">
        <w:rPr>
          <w:rFonts w:ascii="Times New Roman" w:hAnsi="Times New Roman" w:cs="Times New Roman"/>
          <w:sz w:val="20"/>
        </w:rPr>
        <w:t>.</w:t>
      </w:r>
    </w:p>
    <w:p w:rsidR="00865973" w:rsidRDefault="00865973" w:rsidP="00865973">
      <w:pPr>
        <w:jc w:val="both"/>
        <w:rPr>
          <w:rFonts w:ascii="Times New Roman" w:hAnsi="Times New Roman" w:cs="Times New Roman"/>
          <w:sz w:val="20"/>
        </w:rPr>
      </w:pPr>
    </w:p>
    <w:p w:rsidR="00865973" w:rsidRDefault="00E7788E" w:rsidP="00865973">
      <w:pPr>
        <w:jc w:val="both"/>
        <w:rPr>
          <w:rStyle w:val="CZervenChar"/>
          <w:rFonts w:ascii="Times New Roman" w:hAnsi="Times New Roman" w:cs="Times New Roman"/>
          <w:i w:val="0"/>
          <w:color w:val="auto"/>
          <w:sz w:val="20"/>
        </w:rPr>
      </w:pPr>
      <w:r>
        <w:rPr>
          <w:rFonts w:ascii="Times New Roman" w:hAnsi="Times New Roman" w:cs="Times New Roman"/>
          <w:sz w:val="20"/>
        </w:rPr>
        <w:t>Tato rámcová dohoda</w:t>
      </w:r>
      <w:r w:rsidR="00865973" w:rsidRPr="00865973">
        <w:rPr>
          <w:rFonts w:ascii="Times New Roman" w:hAnsi="Times New Roman" w:cs="Times New Roman"/>
          <w:sz w:val="20"/>
        </w:rPr>
        <w:t xml:space="preserve"> je uzavřena </w:t>
      </w:r>
      <w:r w:rsidR="000812FA" w:rsidRPr="00865973">
        <w:rPr>
          <w:rFonts w:ascii="Times New Roman" w:hAnsi="Times New Roman" w:cs="Times New Roman"/>
          <w:sz w:val="20"/>
        </w:rPr>
        <w:t xml:space="preserve">s 1 </w:t>
      </w:r>
      <w:r w:rsidR="000812FA">
        <w:rPr>
          <w:rFonts w:ascii="Times New Roman" w:hAnsi="Times New Roman" w:cs="Times New Roman"/>
          <w:sz w:val="20"/>
        </w:rPr>
        <w:t xml:space="preserve">(jedním) </w:t>
      </w:r>
      <w:r w:rsidR="00694D26">
        <w:rPr>
          <w:rStyle w:val="CZervenChar"/>
          <w:rFonts w:ascii="Times New Roman" w:hAnsi="Times New Roman" w:cs="Times New Roman"/>
          <w:i w:val="0"/>
          <w:color w:val="auto"/>
          <w:sz w:val="20"/>
        </w:rPr>
        <w:t>d</w:t>
      </w:r>
      <w:r w:rsidR="000812FA" w:rsidRPr="00865973">
        <w:rPr>
          <w:rStyle w:val="CZervenChar"/>
          <w:rFonts w:ascii="Times New Roman" w:hAnsi="Times New Roman" w:cs="Times New Roman"/>
          <w:i w:val="0"/>
          <w:color w:val="auto"/>
          <w:sz w:val="20"/>
        </w:rPr>
        <w:t>odavatelem</w:t>
      </w:r>
      <w:r w:rsidR="000812FA" w:rsidRPr="00865973">
        <w:rPr>
          <w:rFonts w:ascii="Times New Roman" w:hAnsi="Times New Roman" w:cs="Times New Roman"/>
          <w:sz w:val="20"/>
        </w:rPr>
        <w:t xml:space="preserve"> </w:t>
      </w:r>
      <w:r w:rsidR="00865973" w:rsidRPr="00865973">
        <w:rPr>
          <w:rFonts w:ascii="Times New Roman" w:hAnsi="Times New Roman" w:cs="Times New Roman"/>
          <w:sz w:val="20"/>
        </w:rPr>
        <w:t xml:space="preserve">na základě </w:t>
      </w:r>
      <w:r>
        <w:rPr>
          <w:rFonts w:ascii="Times New Roman" w:hAnsi="Times New Roman" w:cs="Times New Roman"/>
          <w:sz w:val="20"/>
        </w:rPr>
        <w:t>výsledku z</w:t>
      </w:r>
      <w:r w:rsidR="00865973" w:rsidRPr="00865973">
        <w:rPr>
          <w:rFonts w:ascii="Times New Roman" w:hAnsi="Times New Roman" w:cs="Times New Roman"/>
          <w:sz w:val="20"/>
        </w:rPr>
        <w:t>adávacího řízení</w:t>
      </w:r>
      <w:r w:rsidR="00865973">
        <w:rPr>
          <w:rStyle w:val="CZervenChar"/>
          <w:rFonts w:ascii="Times New Roman" w:hAnsi="Times New Roman" w:cs="Times New Roman"/>
          <w:i w:val="0"/>
          <w:color w:val="auto"/>
          <w:sz w:val="20"/>
        </w:rPr>
        <w:t>.</w:t>
      </w:r>
    </w:p>
    <w:p w:rsidR="00694D26" w:rsidRDefault="00694D26" w:rsidP="00865973">
      <w:pPr>
        <w:jc w:val="both"/>
        <w:rPr>
          <w:rStyle w:val="CZervenChar"/>
          <w:rFonts w:ascii="Times New Roman" w:hAnsi="Times New Roman" w:cs="Times New Roman"/>
          <w:i w:val="0"/>
          <w:color w:val="auto"/>
          <w:sz w:val="20"/>
        </w:rPr>
      </w:pPr>
    </w:p>
    <w:p w:rsidR="00694D26" w:rsidRDefault="00694D26" w:rsidP="00865973">
      <w:pPr>
        <w:jc w:val="both"/>
        <w:rPr>
          <w:rStyle w:val="CZervenChar"/>
          <w:rFonts w:ascii="Times New Roman" w:hAnsi="Times New Roman" w:cs="Times New Roman"/>
          <w:i w:val="0"/>
          <w:color w:val="auto"/>
          <w:sz w:val="20"/>
        </w:rPr>
      </w:pPr>
      <w:r>
        <w:rPr>
          <w:rStyle w:val="CZervenChar"/>
          <w:rFonts w:ascii="Times New Roman" w:hAnsi="Times New Roman" w:cs="Times New Roman"/>
          <w:i w:val="0"/>
          <w:color w:val="auto"/>
          <w:sz w:val="20"/>
        </w:rPr>
        <w:t>Tato rámcová dohoda vymezuje podmínky týkající se dílčích veřejných zakázek na pořízení opakujících se dodávek.</w:t>
      </w:r>
    </w:p>
    <w:p w:rsidR="00865973" w:rsidRDefault="00865973" w:rsidP="00865973">
      <w:pPr>
        <w:jc w:val="both"/>
        <w:rPr>
          <w:rFonts w:ascii="Times New Roman" w:hAnsi="Times New Roman" w:cs="Times New Roman"/>
          <w:sz w:val="20"/>
        </w:rPr>
      </w:pPr>
    </w:p>
    <w:p w:rsidR="001B1031" w:rsidRPr="00633274" w:rsidRDefault="001B1031" w:rsidP="00561DB2">
      <w:pPr>
        <w:pStyle w:val="Heading40"/>
        <w:keepNext/>
        <w:keepLines/>
        <w:numPr>
          <w:ilvl w:val="0"/>
          <w:numId w:val="1"/>
        </w:numPr>
        <w:shd w:val="clear" w:color="auto" w:fill="auto"/>
        <w:spacing w:before="0" w:after="120" w:line="240" w:lineRule="auto"/>
        <w:ind w:left="284" w:hanging="244"/>
        <w:jc w:val="center"/>
        <w:rPr>
          <w:rFonts w:cs="Times New Roman"/>
          <w:sz w:val="20"/>
          <w:szCs w:val="20"/>
        </w:rPr>
      </w:pPr>
      <w:bookmarkStart w:id="1" w:name="bookmark2"/>
      <w:r w:rsidRPr="00633274">
        <w:rPr>
          <w:rFonts w:cs="Times New Roman"/>
          <w:sz w:val="20"/>
          <w:szCs w:val="20"/>
        </w:rPr>
        <w:lastRenderedPageBreak/>
        <w:t xml:space="preserve">Předmět </w:t>
      </w:r>
      <w:bookmarkEnd w:id="1"/>
      <w:r w:rsidR="00A32742">
        <w:rPr>
          <w:rFonts w:cs="Times New Roman"/>
          <w:sz w:val="20"/>
          <w:szCs w:val="20"/>
        </w:rPr>
        <w:t>rámcové dohody</w:t>
      </w:r>
    </w:p>
    <w:p w:rsidR="00DE3348" w:rsidRDefault="001B1031" w:rsidP="00DE3348">
      <w:pPr>
        <w:pStyle w:val="Zkladntext"/>
        <w:numPr>
          <w:ilvl w:val="1"/>
          <w:numId w:val="2"/>
        </w:numPr>
        <w:shd w:val="clear" w:color="auto" w:fill="auto"/>
        <w:tabs>
          <w:tab w:val="left" w:pos="709"/>
        </w:tabs>
        <w:spacing w:after="120" w:line="276" w:lineRule="auto"/>
        <w:ind w:left="709" w:hanging="709"/>
        <w:jc w:val="both"/>
        <w:rPr>
          <w:rFonts w:cs="Times New Roman"/>
          <w:sz w:val="20"/>
          <w:szCs w:val="20"/>
        </w:rPr>
      </w:pPr>
      <w:r w:rsidRPr="00633274">
        <w:rPr>
          <w:rFonts w:cs="Times New Roman"/>
          <w:sz w:val="20"/>
          <w:szCs w:val="20"/>
        </w:rPr>
        <w:t xml:space="preserve">Předmětem této </w:t>
      </w:r>
      <w:r w:rsidR="00A32742">
        <w:rPr>
          <w:rFonts w:cs="Times New Roman"/>
          <w:sz w:val="20"/>
          <w:szCs w:val="20"/>
        </w:rPr>
        <w:t>rámcové dohody</w:t>
      </w:r>
      <w:r w:rsidR="00561DB2" w:rsidRPr="00633274">
        <w:rPr>
          <w:rFonts w:cs="Times New Roman"/>
          <w:sz w:val="20"/>
          <w:szCs w:val="20"/>
        </w:rPr>
        <w:t xml:space="preserve"> jsou dodávky </w:t>
      </w:r>
      <w:r w:rsidR="00467205">
        <w:rPr>
          <w:rFonts w:cs="Times New Roman"/>
          <w:sz w:val="20"/>
          <w:szCs w:val="20"/>
        </w:rPr>
        <w:t>o</w:t>
      </w:r>
      <w:r w:rsidR="00716295">
        <w:rPr>
          <w:rFonts w:cs="Times New Roman"/>
          <w:sz w:val="20"/>
          <w:szCs w:val="20"/>
        </w:rPr>
        <w:t xml:space="preserve">bálek a poštovních tašek bez potisku </w:t>
      </w:r>
      <w:r w:rsidR="00557B9C" w:rsidRPr="00633274">
        <w:rPr>
          <w:rFonts w:cs="Times New Roman"/>
          <w:sz w:val="20"/>
          <w:szCs w:val="20"/>
        </w:rPr>
        <w:t>(dále také „</w:t>
      </w:r>
      <w:r w:rsidR="00557B9C" w:rsidRPr="00694D26">
        <w:rPr>
          <w:rFonts w:cs="Times New Roman"/>
          <w:b/>
          <w:sz w:val="20"/>
          <w:szCs w:val="20"/>
        </w:rPr>
        <w:t>dodávka</w:t>
      </w:r>
      <w:r w:rsidR="00694D26" w:rsidRPr="00694D26">
        <w:rPr>
          <w:rFonts w:cs="Times New Roman"/>
          <w:b/>
          <w:sz w:val="20"/>
          <w:szCs w:val="20"/>
        </w:rPr>
        <w:t xml:space="preserve"> zboží</w:t>
      </w:r>
      <w:r w:rsidR="00557B9C" w:rsidRPr="00633274">
        <w:rPr>
          <w:rFonts w:cs="Times New Roman"/>
          <w:sz w:val="20"/>
          <w:szCs w:val="20"/>
        </w:rPr>
        <w:t>“</w:t>
      </w:r>
      <w:r w:rsidR="004C1C47" w:rsidRPr="00633274">
        <w:rPr>
          <w:rFonts w:cs="Times New Roman"/>
          <w:sz w:val="20"/>
          <w:szCs w:val="20"/>
        </w:rPr>
        <w:t xml:space="preserve"> nebo „</w:t>
      </w:r>
      <w:r w:rsidR="004C1C47" w:rsidRPr="00694D26">
        <w:rPr>
          <w:rFonts w:cs="Times New Roman"/>
          <w:b/>
          <w:sz w:val="20"/>
          <w:szCs w:val="20"/>
        </w:rPr>
        <w:t>plnění</w:t>
      </w:r>
      <w:r w:rsidR="004C1C47" w:rsidRPr="00633274">
        <w:rPr>
          <w:rFonts w:cs="Times New Roman"/>
          <w:sz w:val="20"/>
          <w:szCs w:val="20"/>
        </w:rPr>
        <w:t>“</w:t>
      </w:r>
      <w:r w:rsidR="00467205">
        <w:rPr>
          <w:rFonts w:cs="Times New Roman"/>
          <w:sz w:val="20"/>
          <w:szCs w:val="20"/>
        </w:rPr>
        <w:t>) rozdělené do následujících položek:</w:t>
      </w:r>
    </w:p>
    <w:p w:rsidR="00467205" w:rsidRDefault="00467205" w:rsidP="00467205">
      <w:pPr>
        <w:pStyle w:val="Zkladntext"/>
        <w:numPr>
          <w:ilvl w:val="0"/>
          <w:numId w:val="21"/>
        </w:numPr>
        <w:shd w:val="clear" w:color="auto" w:fill="auto"/>
        <w:tabs>
          <w:tab w:val="left" w:pos="709"/>
        </w:tabs>
        <w:spacing w:after="120" w:line="276" w:lineRule="auto"/>
        <w:jc w:val="both"/>
        <w:rPr>
          <w:rFonts w:cs="Times New Roman"/>
          <w:sz w:val="20"/>
          <w:szCs w:val="20"/>
        </w:rPr>
      </w:pPr>
      <w:r>
        <w:rPr>
          <w:rFonts w:cs="Times New Roman"/>
          <w:sz w:val="20"/>
          <w:szCs w:val="20"/>
        </w:rPr>
        <w:t>Obálky</w:t>
      </w:r>
      <w:r w:rsidR="00716295">
        <w:rPr>
          <w:rFonts w:cs="Times New Roman"/>
          <w:sz w:val="20"/>
          <w:szCs w:val="20"/>
        </w:rPr>
        <w:t xml:space="preserve"> a poštovní tašky vlhčící</w:t>
      </w:r>
    </w:p>
    <w:p w:rsidR="00716295" w:rsidRDefault="00716295" w:rsidP="00716295">
      <w:pPr>
        <w:pStyle w:val="Zkladntext"/>
        <w:numPr>
          <w:ilvl w:val="0"/>
          <w:numId w:val="22"/>
        </w:numPr>
        <w:shd w:val="clear" w:color="auto" w:fill="auto"/>
        <w:tabs>
          <w:tab w:val="left" w:pos="709"/>
        </w:tabs>
        <w:spacing w:after="120" w:line="276" w:lineRule="auto"/>
        <w:jc w:val="both"/>
        <w:rPr>
          <w:rFonts w:cs="Times New Roman"/>
          <w:sz w:val="20"/>
          <w:szCs w:val="20"/>
        </w:rPr>
      </w:pPr>
      <w:r>
        <w:rPr>
          <w:rFonts w:cs="Times New Roman"/>
          <w:sz w:val="20"/>
          <w:szCs w:val="20"/>
        </w:rPr>
        <w:t xml:space="preserve">Obálky </w:t>
      </w:r>
    </w:p>
    <w:p w:rsidR="00716295" w:rsidRDefault="00716295" w:rsidP="00716295">
      <w:pPr>
        <w:pStyle w:val="Zkladntext"/>
        <w:numPr>
          <w:ilvl w:val="0"/>
          <w:numId w:val="22"/>
        </w:numPr>
        <w:shd w:val="clear" w:color="auto" w:fill="auto"/>
        <w:tabs>
          <w:tab w:val="left" w:pos="709"/>
        </w:tabs>
        <w:spacing w:after="120" w:line="276" w:lineRule="auto"/>
        <w:jc w:val="both"/>
        <w:rPr>
          <w:rFonts w:cs="Times New Roman"/>
          <w:sz w:val="20"/>
          <w:szCs w:val="20"/>
        </w:rPr>
      </w:pPr>
      <w:r>
        <w:rPr>
          <w:rFonts w:cs="Times New Roman"/>
          <w:sz w:val="20"/>
          <w:szCs w:val="20"/>
        </w:rPr>
        <w:t>Poštovní tašky</w:t>
      </w:r>
    </w:p>
    <w:p w:rsidR="00716295" w:rsidRDefault="00716295" w:rsidP="00716295">
      <w:pPr>
        <w:pStyle w:val="Zkladntext"/>
        <w:numPr>
          <w:ilvl w:val="0"/>
          <w:numId w:val="22"/>
        </w:numPr>
        <w:shd w:val="clear" w:color="auto" w:fill="auto"/>
        <w:tabs>
          <w:tab w:val="left" w:pos="709"/>
        </w:tabs>
        <w:spacing w:after="120" w:line="276" w:lineRule="auto"/>
        <w:jc w:val="both"/>
        <w:rPr>
          <w:rFonts w:cs="Times New Roman"/>
          <w:sz w:val="20"/>
          <w:szCs w:val="20"/>
        </w:rPr>
      </w:pPr>
      <w:r>
        <w:rPr>
          <w:rFonts w:cs="Times New Roman"/>
          <w:sz w:val="20"/>
          <w:szCs w:val="20"/>
        </w:rPr>
        <w:t xml:space="preserve">Obálky pro doručování dle zákona </w:t>
      </w:r>
      <w:r w:rsidR="00F8682A">
        <w:rPr>
          <w:rFonts w:cs="Times New Roman"/>
          <w:sz w:val="20"/>
          <w:szCs w:val="20"/>
        </w:rPr>
        <w:t xml:space="preserve">č. </w:t>
      </w:r>
      <w:r>
        <w:rPr>
          <w:rFonts w:cs="Times New Roman"/>
          <w:sz w:val="20"/>
          <w:szCs w:val="20"/>
        </w:rPr>
        <w:t>500/2004 Sb.</w:t>
      </w:r>
      <w:r w:rsidR="00F8682A">
        <w:rPr>
          <w:rFonts w:cs="Times New Roman"/>
          <w:sz w:val="20"/>
          <w:szCs w:val="20"/>
        </w:rPr>
        <w:t>, v platném znění</w:t>
      </w:r>
    </w:p>
    <w:p w:rsidR="00716295" w:rsidRDefault="00716295" w:rsidP="00716295">
      <w:pPr>
        <w:pStyle w:val="Zkladntext"/>
        <w:numPr>
          <w:ilvl w:val="0"/>
          <w:numId w:val="22"/>
        </w:numPr>
        <w:shd w:val="clear" w:color="auto" w:fill="auto"/>
        <w:tabs>
          <w:tab w:val="left" w:pos="709"/>
        </w:tabs>
        <w:spacing w:after="120" w:line="276" w:lineRule="auto"/>
        <w:jc w:val="both"/>
        <w:rPr>
          <w:rFonts w:cs="Times New Roman"/>
          <w:sz w:val="20"/>
          <w:szCs w:val="20"/>
        </w:rPr>
      </w:pPr>
      <w:r>
        <w:rPr>
          <w:rFonts w:cs="Times New Roman"/>
          <w:sz w:val="20"/>
          <w:szCs w:val="20"/>
        </w:rPr>
        <w:t xml:space="preserve">Obálky s dodejkou – bílé </w:t>
      </w:r>
    </w:p>
    <w:p w:rsidR="00467205" w:rsidRDefault="00716295" w:rsidP="00467205">
      <w:pPr>
        <w:pStyle w:val="Zkladntext"/>
        <w:numPr>
          <w:ilvl w:val="0"/>
          <w:numId w:val="21"/>
        </w:numPr>
        <w:shd w:val="clear" w:color="auto" w:fill="auto"/>
        <w:tabs>
          <w:tab w:val="left" w:pos="709"/>
        </w:tabs>
        <w:spacing w:after="120" w:line="276" w:lineRule="auto"/>
        <w:jc w:val="both"/>
        <w:rPr>
          <w:rFonts w:cs="Times New Roman"/>
          <w:sz w:val="20"/>
          <w:szCs w:val="20"/>
        </w:rPr>
      </w:pPr>
      <w:r>
        <w:rPr>
          <w:rFonts w:cs="Times New Roman"/>
          <w:sz w:val="20"/>
          <w:szCs w:val="20"/>
        </w:rPr>
        <w:t>Obálky a p</w:t>
      </w:r>
      <w:r w:rsidR="00467205">
        <w:rPr>
          <w:rFonts w:cs="Times New Roman"/>
          <w:sz w:val="20"/>
          <w:szCs w:val="20"/>
        </w:rPr>
        <w:t>oštovní tašky</w:t>
      </w:r>
      <w:r>
        <w:rPr>
          <w:rFonts w:cs="Times New Roman"/>
          <w:sz w:val="20"/>
          <w:szCs w:val="20"/>
        </w:rPr>
        <w:t xml:space="preserve"> samolepící s krycí páskou</w:t>
      </w:r>
    </w:p>
    <w:p w:rsidR="00716295" w:rsidRDefault="00716295" w:rsidP="00716295">
      <w:pPr>
        <w:pStyle w:val="Zkladntext"/>
        <w:numPr>
          <w:ilvl w:val="0"/>
          <w:numId w:val="23"/>
        </w:numPr>
        <w:shd w:val="clear" w:color="auto" w:fill="auto"/>
        <w:tabs>
          <w:tab w:val="left" w:pos="709"/>
        </w:tabs>
        <w:spacing w:after="120" w:line="276" w:lineRule="auto"/>
        <w:jc w:val="both"/>
        <w:rPr>
          <w:rFonts w:cs="Times New Roman"/>
          <w:sz w:val="20"/>
          <w:szCs w:val="20"/>
        </w:rPr>
      </w:pPr>
      <w:r>
        <w:rPr>
          <w:rFonts w:cs="Times New Roman"/>
          <w:sz w:val="20"/>
          <w:szCs w:val="20"/>
        </w:rPr>
        <w:t>Obálky</w:t>
      </w:r>
    </w:p>
    <w:p w:rsidR="00716295" w:rsidRDefault="00716295" w:rsidP="00716295">
      <w:pPr>
        <w:pStyle w:val="Zkladntext"/>
        <w:numPr>
          <w:ilvl w:val="0"/>
          <w:numId w:val="23"/>
        </w:numPr>
        <w:shd w:val="clear" w:color="auto" w:fill="auto"/>
        <w:tabs>
          <w:tab w:val="left" w:pos="709"/>
        </w:tabs>
        <w:spacing w:after="120" w:line="276" w:lineRule="auto"/>
        <w:jc w:val="both"/>
        <w:rPr>
          <w:rFonts w:cs="Times New Roman"/>
          <w:sz w:val="20"/>
          <w:szCs w:val="20"/>
        </w:rPr>
      </w:pPr>
      <w:r>
        <w:rPr>
          <w:rFonts w:cs="Times New Roman"/>
          <w:sz w:val="20"/>
          <w:szCs w:val="20"/>
        </w:rPr>
        <w:t>Poštovní tašky</w:t>
      </w:r>
    </w:p>
    <w:p w:rsidR="00716295" w:rsidRDefault="00716295" w:rsidP="00716295">
      <w:pPr>
        <w:pStyle w:val="Zkladntext"/>
        <w:numPr>
          <w:ilvl w:val="0"/>
          <w:numId w:val="23"/>
        </w:numPr>
        <w:shd w:val="clear" w:color="auto" w:fill="auto"/>
        <w:tabs>
          <w:tab w:val="left" w:pos="709"/>
        </w:tabs>
        <w:spacing w:after="120" w:line="276" w:lineRule="auto"/>
        <w:jc w:val="both"/>
        <w:rPr>
          <w:rFonts w:cs="Times New Roman"/>
          <w:sz w:val="20"/>
          <w:szCs w:val="20"/>
        </w:rPr>
      </w:pPr>
      <w:r>
        <w:rPr>
          <w:rFonts w:cs="Times New Roman"/>
          <w:sz w:val="20"/>
          <w:szCs w:val="20"/>
        </w:rPr>
        <w:t>Poštovní tašky s křížovým dnem</w:t>
      </w:r>
    </w:p>
    <w:p w:rsidR="00716295" w:rsidRDefault="00716295" w:rsidP="00716295">
      <w:pPr>
        <w:pStyle w:val="Zkladntext"/>
        <w:numPr>
          <w:ilvl w:val="0"/>
          <w:numId w:val="23"/>
        </w:numPr>
        <w:shd w:val="clear" w:color="auto" w:fill="auto"/>
        <w:tabs>
          <w:tab w:val="left" w:pos="709"/>
        </w:tabs>
        <w:spacing w:after="120" w:line="276" w:lineRule="auto"/>
        <w:jc w:val="both"/>
        <w:rPr>
          <w:rFonts w:cs="Times New Roman"/>
          <w:sz w:val="20"/>
          <w:szCs w:val="20"/>
        </w:rPr>
      </w:pPr>
      <w:r>
        <w:rPr>
          <w:rFonts w:cs="Times New Roman"/>
          <w:sz w:val="20"/>
          <w:szCs w:val="20"/>
        </w:rPr>
        <w:t xml:space="preserve">Obálky pro doručování dle zákona </w:t>
      </w:r>
      <w:r w:rsidR="00F8682A">
        <w:rPr>
          <w:rFonts w:cs="Times New Roman"/>
          <w:sz w:val="20"/>
          <w:szCs w:val="20"/>
        </w:rPr>
        <w:t xml:space="preserve">č. </w:t>
      </w:r>
      <w:r>
        <w:rPr>
          <w:rFonts w:cs="Times New Roman"/>
          <w:sz w:val="20"/>
          <w:szCs w:val="20"/>
        </w:rPr>
        <w:t>500/2004 Sb.</w:t>
      </w:r>
      <w:r w:rsidR="00F8682A">
        <w:rPr>
          <w:rFonts w:cs="Times New Roman"/>
          <w:sz w:val="20"/>
          <w:szCs w:val="20"/>
        </w:rPr>
        <w:t>, v platném znění</w:t>
      </w:r>
    </w:p>
    <w:p w:rsidR="00716295" w:rsidRDefault="00716295" w:rsidP="00716295">
      <w:pPr>
        <w:pStyle w:val="Zkladntext"/>
        <w:numPr>
          <w:ilvl w:val="0"/>
          <w:numId w:val="23"/>
        </w:numPr>
        <w:shd w:val="clear" w:color="auto" w:fill="auto"/>
        <w:tabs>
          <w:tab w:val="left" w:pos="709"/>
        </w:tabs>
        <w:spacing w:after="120" w:line="276" w:lineRule="auto"/>
        <w:jc w:val="both"/>
        <w:rPr>
          <w:rFonts w:cs="Times New Roman"/>
          <w:sz w:val="20"/>
          <w:szCs w:val="20"/>
        </w:rPr>
      </w:pPr>
      <w:r>
        <w:rPr>
          <w:rFonts w:cs="Times New Roman"/>
          <w:sz w:val="20"/>
          <w:szCs w:val="20"/>
        </w:rPr>
        <w:t>Obálky s dodejkou</w:t>
      </w:r>
    </w:p>
    <w:p w:rsidR="00716295" w:rsidRDefault="00716295" w:rsidP="00716295">
      <w:pPr>
        <w:pStyle w:val="Zkladntext"/>
        <w:numPr>
          <w:ilvl w:val="0"/>
          <w:numId w:val="23"/>
        </w:numPr>
        <w:shd w:val="clear" w:color="auto" w:fill="auto"/>
        <w:tabs>
          <w:tab w:val="left" w:pos="709"/>
        </w:tabs>
        <w:spacing w:after="120" w:line="276" w:lineRule="auto"/>
        <w:jc w:val="both"/>
        <w:rPr>
          <w:rFonts w:cs="Times New Roman"/>
          <w:sz w:val="20"/>
          <w:szCs w:val="20"/>
        </w:rPr>
      </w:pPr>
      <w:r>
        <w:rPr>
          <w:rFonts w:cs="Times New Roman"/>
          <w:sz w:val="20"/>
          <w:szCs w:val="20"/>
        </w:rPr>
        <w:t xml:space="preserve">Obálky bublinkové </w:t>
      </w:r>
    </w:p>
    <w:p w:rsidR="008A37E8" w:rsidRDefault="00DE3348" w:rsidP="00DE3348">
      <w:pPr>
        <w:pStyle w:val="Zkladntext"/>
        <w:shd w:val="clear" w:color="auto" w:fill="auto"/>
        <w:tabs>
          <w:tab w:val="left" w:pos="709"/>
        </w:tabs>
        <w:spacing w:after="120" w:line="288" w:lineRule="auto"/>
        <w:ind w:firstLine="0"/>
        <w:jc w:val="both"/>
        <w:rPr>
          <w:rFonts w:cs="Times New Roman"/>
          <w:sz w:val="20"/>
          <w:szCs w:val="20"/>
        </w:rPr>
      </w:pPr>
      <w:r>
        <w:rPr>
          <w:rFonts w:cs="Times New Roman"/>
          <w:sz w:val="20"/>
          <w:szCs w:val="20"/>
        </w:rPr>
        <w:tab/>
      </w:r>
      <w:r w:rsidR="00694D26">
        <w:rPr>
          <w:rFonts w:cs="Times New Roman"/>
          <w:sz w:val="20"/>
          <w:szCs w:val="20"/>
        </w:rPr>
        <w:t>specifikovaných</w:t>
      </w:r>
      <w:r w:rsidR="008A37E8" w:rsidRPr="00DE3348">
        <w:rPr>
          <w:rFonts w:cs="Times New Roman"/>
          <w:sz w:val="20"/>
          <w:szCs w:val="20"/>
        </w:rPr>
        <w:t xml:space="preserve"> </w:t>
      </w:r>
      <w:r w:rsidR="001B1031" w:rsidRPr="00DE3348">
        <w:rPr>
          <w:rFonts w:cs="Times New Roman"/>
          <w:sz w:val="20"/>
          <w:szCs w:val="20"/>
        </w:rPr>
        <w:t>v</w:t>
      </w:r>
      <w:r w:rsidR="004736D0" w:rsidRPr="00DE3348">
        <w:rPr>
          <w:rFonts w:cs="Times New Roman"/>
          <w:sz w:val="20"/>
          <w:szCs w:val="20"/>
        </w:rPr>
        <w:t> </w:t>
      </w:r>
      <w:r w:rsidRPr="00DE3348">
        <w:rPr>
          <w:rFonts w:cs="Times New Roman"/>
          <w:sz w:val="20"/>
          <w:szCs w:val="20"/>
        </w:rPr>
        <w:t>p</w:t>
      </w:r>
      <w:r w:rsidR="001B1031" w:rsidRPr="00DE3348">
        <w:rPr>
          <w:rFonts w:cs="Times New Roman"/>
          <w:sz w:val="20"/>
          <w:szCs w:val="20"/>
        </w:rPr>
        <w:t>řílo</w:t>
      </w:r>
      <w:r w:rsidR="004736D0" w:rsidRPr="00DE3348">
        <w:rPr>
          <w:rFonts w:cs="Times New Roman"/>
          <w:sz w:val="20"/>
          <w:szCs w:val="20"/>
        </w:rPr>
        <w:t>ze č. 1</w:t>
      </w:r>
      <w:r w:rsidR="00A32742">
        <w:rPr>
          <w:rFonts w:cs="Times New Roman"/>
          <w:sz w:val="20"/>
          <w:szCs w:val="20"/>
        </w:rPr>
        <w:t xml:space="preserve"> této </w:t>
      </w:r>
      <w:r w:rsidR="00694D26">
        <w:rPr>
          <w:rFonts w:cs="Times New Roman"/>
          <w:sz w:val="20"/>
          <w:szCs w:val="20"/>
        </w:rPr>
        <w:t xml:space="preserve">rámcové </w:t>
      </w:r>
      <w:r w:rsidR="00A32742">
        <w:rPr>
          <w:rFonts w:cs="Times New Roman"/>
          <w:sz w:val="20"/>
          <w:szCs w:val="20"/>
        </w:rPr>
        <w:t>dohody</w:t>
      </w:r>
      <w:r w:rsidR="001B1031" w:rsidRPr="00DE3348">
        <w:rPr>
          <w:rFonts w:cs="Times New Roman"/>
          <w:sz w:val="20"/>
          <w:szCs w:val="20"/>
        </w:rPr>
        <w:t xml:space="preserve">. </w:t>
      </w:r>
    </w:p>
    <w:p w:rsidR="00DE3348" w:rsidRPr="00DE3348" w:rsidRDefault="00DE3348" w:rsidP="00DE3348">
      <w:pPr>
        <w:pStyle w:val="Zkladntext"/>
        <w:shd w:val="clear" w:color="auto" w:fill="auto"/>
        <w:tabs>
          <w:tab w:val="left" w:pos="709"/>
        </w:tabs>
        <w:spacing w:after="0" w:line="240" w:lineRule="auto"/>
        <w:ind w:left="1069" w:firstLine="0"/>
        <w:jc w:val="both"/>
        <w:rPr>
          <w:rFonts w:cs="Times New Roman"/>
          <w:sz w:val="20"/>
          <w:szCs w:val="20"/>
        </w:rPr>
      </w:pPr>
    </w:p>
    <w:p w:rsidR="00047B10" w:rsidRPr="00F00453" w:rsidRDefault="003714C5" w:rsidP="00DE3348">
      <w:pPr>
        <w:pStyle w:val="Zkladntext"/>
        <w:numPr>
          <w:ilvl w:val="1"/>
          <w:numId w:val="2"/>
        </w:numPr>
        <w:shd w:val="clear" w:color="auto" w:fill="auto"/>
        <w:tabs>
          <w:tab w:val="left" w:pos="709"/>
        </w:tabs>
        <w:spacing w:after="216" w:line="276" w:lineRule="auto"/>
        <w:ind w:left="709" w:hanging="709"/>
        <w:jc w:val="both"/>
        <w:rPr>
          <w:rFonts w:cs="Times New Roman"/>
          <w:sz w:val="20"/>
          <w:szCs w:val="20"/>
        </w:rPr>
      </w:pPr>
      <w:r w:rsidRPr="00F00453">
        <w:rPr>
          <w:rFonts w:cs="Times New Roman"/>
          <w:sz w:val="20"/>
          <w:szCs w:val="20"/>
        </w:rPr>
        <w:t>Objednatel</w:t>
      </w:r>
      <w:r w:rsidR="00047B10" w:rsidRPr="00F00453">
        <w:rPr>
          <w:rFonts w:cs="Times New Roman"/>
          <w:sz w:val="20"/>
          <w:szCs w:val="20"/>
        </w:rPr>
        <w:t xml:space="preserve"> je oprávněn nikoli však povinen objednat</w:t>
      </w:r>
      <w:r w:rsidRPr="00F00453">
        <w:rPr>
          <w:rFonts w:cs="Times New Roman"/>
          <w:sz w:val="20"/>
          <w:szCs w:val="20"/>
        </w:rPr>
        <w:t xml:space="preserve"> jakoukoliv položku uvedenou v p</w:t>
      </w:r>
      <w:r w:rsidR="00047B10" w:rsidRPr="00F00453">
        <w:rPr>
          <w:rFonts w:cs="Times New Roman"/>
          <w:sz w:val="20"/>
          <w:szCs w:val="20"/>
        </w:rPr>
        <w:t>říloze č</w:t>
      </w:r>
      <w:r w:rsidR="00A32742" w:rsidRPr="00F00453">
        <w:rPr>
          <w:rFonts w:cs="Times New Roman"/>
          <w:sz w:val="20"/>
          <w:szCs w:val="20"/>
        </w:rPr>
        <w:t xml:space="preserve">. 1 této </w:t>
      </w:r>
      <w:r w:rsidR="00694D26">
        <w:rPr>
          <w:rFonts w:cs="Times New Roman"/>
          <w:sz w:val="20"/>
          <w:szCs w:val="20"/>
        </w:rPr>
        <w:t xml:space="preserve">rámcové </w:t>
      </w:r>
      <w:r w:rsidR="00A32742" w:rsidRPr="00F00453">
        <w:rPr>
          <w:rFonts w:cs="Times New Roman"/>
          <w:sz w:val="20"/>
          <w:szCs w:val="20"/>
        </w:rPr>
        <w:t>dohody</w:t>
      </w:r>
      <w:r w:rsidR="00FB0068">
        <w:rPr>
          <w:rFonts w:cs="Times New Roman"/>
          <w:sz w:val="20"/>
          <w:szCs w:val="20"/>
        </w:rPr>
        <w:t xml:space="preserve">, čímž není dotčena </w:t>
      </w:r>
      <w:r w:rsidR="00EF32DD">
        <w:rPr>
          <w:rFonts w:cs="Times New Roman"/>
          <w:sz w:val="20"/>
          <w:szCs w:val="20"/>
        </w:rPr>
        <w:t>povinnost dle čl. III. odst. 3.3</w:t>
      </w:r>
      <w:r w:rsidR="00FB0068">
        <w:rPr>
          <w:rFonts w:cs="Times New Roman"/>
          <w:sz w:val="20"/>
          <w:szCs w:val="20"/>
        </w:rPr>
        <w:t>. této rámcové dohody.</w:t>
      </w:r>
    </w:p>
    <w:p w:rsidR="001B1031" w:rsidRPr="00633274" w:rsidRDefault="004D3A54" w:rsidP="00561DB2">
      <w:pPr>
        <w:pStyle w:val="Heading40"/>
        <w:keepNext/>
        <w:keepLines/>
        <w:numPr>
          <w:ilvl w:val="0"/>
          <w:numId w:val="1"/>
        </w:numPr>
        <w:shd w:val="clear" w:color="auto" w:fill="auto"/>
        <w:spacing w:before="0" w:after="120" w:line="240" w:lineRule="auto"/>
        <w:ind w:left="284" w:hanging="244"/>
        <w:jc w:val="center"/>
        <w:rPr>
          <w:rFonts w:cs="Times New Roman"/>
          <w:sz w:val="20"/>
          <w:szCs w:val="20"/>
        </w:rPr>
      </w:pPr>
      <w:r w:rsidRPr="00633274">
        <w:rPr>
          <w:rFonts w:cs="Times New Roman"/>
          <w:sz w:val="20"/>
          <w:szCs w:val="20"/>
        </w:rPr>
        <w:t>Práva a povinnosti při plnění</w:t>
      </w:r>
    </w:p>
    <w:p w:rsidR="00EF32DD" w:rsidRPr="00BC39EE" w:rsidRDefault="00EF32DD" w:rsidP="00EF32DD">
      <w:pPr>
        <w:pStyle w:val="Zkladntext"/>
        <w:numPr>
          <w:ilvl w:val="1"/>
          <w:numId w:val="12"/>
        </w:numPr>
        <w:shd w:val="clear" w:color="auto" w:fill="auto"/>
        <w:tabs>
          <w:tab w:val="left" w:pos="726"/>
        </w:tabs>
        <w:spacing w:after="271" w:line="276" w:lineRule="auto"/>
        <w:ind w:left="709" w:right="40" w:hanging="709"/>
        <w:jc w:val="both"/>
        <w:rPr>
          <w:rFonts w:cs="Times New Roman"/>
          <w:sz w:val="20"/>
          <w:szCs w:val="20"/>
        </w:rPr>
      </w:pPr>
      <w:r w:rsidRPr="00BC39EE">
        <w:rPr>
          <w:rFonts w:cs="Times New Roman"/>
          <w:sz w:val="20"/>
          <w:szCs w:val="20"/>
        </w:rPr>
        <w:t>Objednatel písemně (v listinné nebo elektronické podobě) vyzve Dodavatele k uzavření prováděcí smlouvy na dodávky zboží specifikovaných v příloze č. 1 této rámcové dohody. Počet uzavřených prováděcích smluv je neomezený.</w:t>
      </w:r>
      <w:r w:rsidRPr="00301CE6">
        <w:rPr>
          <w:rFonts w:cs="Times New Roman"/>
          <w:sz w:val="20"/>
          <w:szCs w:val="20"/>
        </w:rPr>
        <w:t xml:space="preserve"> </w:t>
      </w:r>
      <w:r w:rsidRPr="00BC39EE">
        <w:rPr>
          <w:rFonts w:cs="Times New Roman"/>
          <w:sz w:val="20"/>
          <w:szCs w:val="20"/>
        </w:rPr>
        <w:t xml:space="preserve">Prováděcí smlouva může mít </w:t>
      </w:r>
      <w:r>
        <w:rPr>
          <w:rFonts w:cs="Times New Roman"/>
          <w:sz w:val="20"/>
          <w:szCs w:val="20"/>
        </w:rPr>
        <w:t xml:space="preserve">také </w:t>
      </w:r>
      <w:r w:rsidRPr="00BC39EE">
        <w:rPr>
          <w:rFonts w:cs="Times New Roman"/>
          <w:sz w:val="20"/>
          <w:szCs w:val="20"/>
        </w:rPr>
        <w:t>povahu</w:t>
      </w:r>
      <w:r>
        <w:rPr>
          <w:rFonts w:cs="Times New Roman"/>
          <w:sz w:val="20"/>
          <w:szCs w:val="20"/>
        </w:rPr>
        <w:t xml:space="preserve"> objednávky nebo</w:t>
      </w:r>
      <w:r w:rsidRPr="00BC39EE">
        <w:rPr>
          <w:rFonts w:cs="Times New Roman"/>
          <w:sz w:val="20"/>
          <w:szCs w:val="20"/>
        </w:rPr>
        <w:t xml:space="preserve"> výzvy</w:t>
      </w:r>
      <w:r>
        <w:rPr>
          <w:rFonts w:cs="Times New Roman"/>
          <w:sz w:val="20"/>
          <w:szCs w:val="20"/>
        </w:rPr>
        <w:t xml:space="preserve"> </w:t>
      </w:r>
      <w:r w:rsidRPr="00BC39EE">
        <w:rPr>
          <w:rFonts w:cs="Times New Roman"/>
          <w:sz w:val="20"/>
          <w:szCs w:val="20"/>
        </w:rPr>
        <w:t xml:space="preserve">podané prostřednictvím </w:t>
      </w:r>
      <w:r>
        <w:rPr>
          <w:rFonts w:cs="Times New Roman"/>
          <w:sz w:val="20"/>
          <w:szCs w:val="20"/>
        </w:rPr>
        <w:t xml:space="preserve">e-mailu, certifikovaného </w:t>
      </w:r>
      <w:r w:rsidRPr="00BC39EE">
        <w:rPr>
          <w:rFonts w:cs="Times New Roman"/>
          <w:sz w:val="20"/>
          <w:szCs w:val="20"/>
        </w:rPr>
        <w:t>elektronického nástroje</w:t>
      </w:r>
      <w:r>
        <w:rPr>
          <w:rFonts w:cs="Times New Roman"/>
          <w:sz w:val="20"/>
          <w:szCs w:val="20"/>
        </w:rPr>
        <w:t xml:space="preserve"> Objednatele (E-ZAK, eGordion, E-ZAKAZKY apod.) nebo prostřednictvím</w:t>
      </w:r>
      <w:r w:rsidRPr="00BC39EE">
        <w:rPr>
          <w:rFonts w:cs="Times New Roman"/>
          <w:sz w:val="20"/>
          <w:szCs w:val="20"/>
        </w:rPr>
        <w:t> e-shopu, pokud Dodavatel tuto možnost nabízí</w:t>
      </w:r>
      <w:r>
        <w:rPr>
          <w:rFonts w:cs="Times New Roman"/>
          <w:sz w:val="20"/>
          <w:szCs w:val="20"/>
        </w:rPr>
        <w:t xml:space="preserve"> (dále souhrnně jen ,,prováděcí smlouva“)</w:t>
      </w:r>
      <w:r w:rsidRPr="00BC39EE">
        <w:rPr>
          <w:rFonts w:cs="Times New Roman"/>
          <w:sz w:val="20"/>
          <w:szCs w:val="20"/>
        </w:rPr>
        <w:t>.</w:t>
      </w:r>
      <w:r>
        <w:rPr>
          <w:rFonts w:cs="Times New Roman"/>
          <w:sz w:val="20"/>
          <w:szCs w:val="20"/>
        </w:rPr>
        <w:t xml:space="preserve"> </w:t>
      </w:r>
    </w:p>
    <w:p w:rsidR="00726714" w:rsidRPr="00AC53BB" w:rsidRDefault="00EF32DD" w:rsidP="000B1DAC">
      <w:pPr>
        <w:pStyle w:val="Zkladntext"/>
        <w:numPr>
          <w:ilvl w:val="1"/>
          <w:numId w:val="12"/>
        </w:numPr>
        <w:shd w:val="clear" w:color="auto" w:fill="auto"/>
        <w:tabs>
          <w:tab w:val="left" w:pos="726"/>
        </w:tabs>
        <w:spacing w:after="271" w:line="276" w:lineRule="auto"/>
        <w:ind w:left="709" w:right="40" w:hanging="709"/>
        <w:jc w:val="both"/>
        <w:rPr>
          <w:rFonts w:cs="Times New Roman"/>
          <w:sz w:val="20"/>
          <w:szCs w:val="20"/>
        </w:rPr>
      </w:pPr>
      <w:r w:rsidRPr="000243A5">
        <w:rPr>
          <w:rFonts w:cs="Times New Roman"/>
          <w:sz w:val="20"/>
          <w:szCs w:val="20"/>
        </w:rPr>
        <w:t xml:space="preserve">Dodavatel se zavazuje k písemnému </w:t>
      </w:r>
      <w:r>
        <w:rPr>
          <w:rFonts w:cs="Times New Roman"/>
          <w:sz w:val="20"/>
          <w:szCs w:val="20"/>
        </w:rPr>
        <w:t>potvrzení (v listinné nebo elektronické podobě)</w:t>
      </w:r>
      <w:r w:rsidRPr="000243A5">
        <w:rPr>
          <w:rFonts w:cs="Times New Roman"/>
          <w:sz w:val="20"/>
          <w:szCs w:val="20"/>
        </w:rPr>
        <w:t xml:space="preserve"> a akceptaci </w:t>
      </w:r>
      <w:r>
        <w:rPr>
          <w:rFonts w:cs="Times New Roman"/>
          <w:sz w:val="20"/>
          <w:szCs w:val="20"/>
        </w:rPr>
        <w:t>prováděcí smlouvy</w:t>
      </w:r>
      <w:r w:rsidRPr="000243A5">
        <w:rPr>
          <w:rFonts w:cs="Times New Roman"/>
          <w:sz w:val="20"/>
          <w:szCs w:val="20"/>
        </w:rPr>
        <w:t xml:space="preserve"> v celém rozsahu ve lhůtě 2 dnů ode dne doručení </w:t>
      </w:r>
      <w:r>
        <w:rPr>
          <w:rFonts w:cs="Times New Roman"/>
          <w:sz w:val="20"/>
          <w:szCs w:val="20"/>
        </w:rPr>
        <w:t>prováděcí smlouvy</w:t>
      </w:r>
      <w:r w:rsidRPr="000243A5">
        <w:rPr>
          <w:rFonts w:cs="Times New Roman"/>
          <w:sz w:val="20"/>
          <w:szCs w:val="20"/>
        </w:rPr>
        <w:t xml:space="preserve"> specifikované v odst. 2.1. tohoto článku, a to jak v listinné nebo </w:t>
      </w:r>
      <w:r>
        <w:rPr>
          <w:rFonts w:cs="Times New Roman"/>
          <w:sz w:val="20"/>
          <w:szCs w:val="20"/>
        </w:rPr>
        <w:t>elektronické</w:t>
      </w:r>
      <w:r w:rsidRPr="000243A5">
        <w:rPr>
          <w:rFonts w:cs="Times New Roman"/>
          <w:sz w:val="20"/>
          <w:szCs w:val="20"/>
        </w:rPr>
        <w:t xml:space="preserve"> podobě prostřednictvím </w:t>
      </w:r>
      <w:r>
        <w:rPr>
          <w:rFonts w:cs="Times New Roman"/>
          <w:sz w:val="20"/>
          <w:szCs w:val="20"/>
        </w:rPr>
        <w:t xml:space="preserve">e-mailu, certifikovaného </w:t>
      </w:r>
      <w:r w:rsidRPr="000243A5">
        <w:rPr>
          <w:rFonts w:cs="Times New Roman"/>
          <w:sz w:val="20"/>
          <w:szCs w:val="20"/>
        </w:rPr>
        <w:t xml:space="preserve">elektronického nástroje </w:t>
      </w:r>
      <w:r>
        <w:rPr>
          <w:rFonts w:cs="Times New Roman"/>
          <w:sz w:val="20"/>
          <w:szCs w:val="20"/>
        </w:rPr>
        <w:t>nebo potvrzením z e-shopu, pokud Dodavatel tuto možnost nabízí</w:t>
      </w:r>
      <w:r w:rsidR="001D2A7B">
        <w:rPr>
          <w:rFonts w:cs="Times New Roman"/>
          <w:sz w:val="20"/>
          <w:szCs w:val="20"/>
        </w:rPr>
        <w:t>.</w:t>
      </w:r>
    </w:p>
    <w:p w:rsidR="001B1031" w:rsidRPr="00633274" w:rsidRDefault="00EF32DD" w:rsidP="000B1DAC">
      <w:pPr>
        <w:pStyle w:val="Zkladntext"/>
        <w:numPr>
          <w:ilvl w:val="1"/>
          <w:numId w:val="12"/>
        </w:numPr>
        <w:shd w:val="clear" w:color="auto" w:fill="auto"/>
        <w:tabs>
          <w:tab w:val="left" w:pos="709"/>
        </w:tabs>
        <w:spacing w:after="271" w:line="240" w:lineRule="auto"/>
        <w:ind w:left="709" w:right="40" w:hanging="709"/>
        <w:jc w:val="both"/>
        <w:rPr>
          <w:rFonts w:cs="Times New Roman"/>
          <w:sz w:val="20"/>
          <w:szCs w:val="20"/>
        </w:rPr>
      </w:pPr>
      <w:r>
        <w:rPr>
          <w:rFonts w:cs="Times New Roman"/>
          <w:sz w:val="20"/>
          <w:szCs w:val="20"/>
        </w:rPr>
        <w:t>Prováděcí smlouva</w:t>
      </w:r>
      <w:r w:rsidR="007274B7" w:rsidRPr="00633274">
        <w:rPr>
          <w:rFonts w:cs="Times New Roman"/>
          <w:sz w:val="20"/>
          <w:szCs w:val="20"/>
        </w:rPr>
        <w:t xml:space="preserve"> </w:t>
      </w:r>
      <w:r w:rsidR="00694D26">
        <w:rPr>
          <w:rFonts w:cs="Times New Roman"/>
          <w:sz w:val="20"/>
          <w:szCs w:val="20"/>
        </w:rPr>
        <w:t xml:space="preserve">na dodávku zboží </w:t>
      </w:r>
      <w:r w:rsidR="001B1031" w:rsidRPr="00633274">
        <w:rPr>
          <w:rFonts w:cs="Times New Roman"/>
          <w:sz w:val="20"/>
          <w:szCs w:val="20"/>
        </w:rPr>
        <w:t xml:space="preserve">musí obsahovat minimálně tyto náležitosti: </w:t>
      </w:r>
    </w:p>
    <w:p w:rsidR="001B1031" w:rsidRDefault="001B1031" w:rsidP="000B1DAC">
      <w:pPr>
        <w:pStyle w:val="Zkladntext"/>
        <w:numPr>
          <w:ilvl w:val="3"/>
          <w:numId w:val="7"/>
        </w:numPr>
        <w:shd w:val="clear" w:color="auto" w:fill="auto"/>
        <w:tabs>
          <w:tab w:val="left" w:pos="1560"/>
        </w:tabs>
        <w:spacing w:after="120" w:line="240" w:lineRule="auto"/>
        <w:ind w:left="1559" w:right="23" w:hanging="425"/>
        <w:jc w:val="both"/>
        <w:rPr>
          <w:rFonts w:cs="Times New Roman"/>
          <w:sz w:val="20"/>
          <w:szCs w:val="20"/>
        </w:rPr>
      </w:pPr>
      <w:r w:rsidRPr="00633274">
        <w:rPr>
          <w:rFonts w:cs="Times New Roman"/>
          <w:sz w:val="20"/>
          <w:szCs w:val="20"/>
        </w:rPr>
        <w:t xml:space="preserve">identifikační údaje </w:t>
      </w:r>
      <w:r w:rsidR="006E6777">
        <w:rPr>
          <w:rFonts w:cs="Times New Roman"/>
          <w:sz w:val="20"/>
          <w:szCs w:val="20"/>
        </w:rPr>
        <w:t>Objednatele</w:t>
      </w:r>
      <w:r w:rsidRPr="00633274">
        <w:rPr>
          <w:rFonts w:cs="Times New Roman"/>
          <w:sz w:val="20"/>
          <w:szCs w:val="20"/>
        </w:rPr>
        <w:t xml:space="preserve"> a </w:t>
      </w:r>
      <w:r w:rsidR="006E6777">
        <w:rPr>
          <w:rFonts w:cs="Times New Roman"/>
          <w:sz w:val="20"/>
          <w:szCs w:val="20"/>
        </w:rPr>
        <w:t>Dodavatele</w:t>
      </w:r>
      <w:r w:rsidRPr="00633274">
        <w:rPr>
          <w:rFonts w:cs="Times New Roman"/>
          <w:sz w:val="20"/>
          <w:szCs w:val="20"/>
        </w:rPr>
        <w:t>,</w:t>
      </w:r>
    </w:p>
    <w:p w:rsidR="00EF32DD" w:rsidRDefault="00EF32DD" w:rsidP="000B1DAC">
      <w:pPr>
        <w:pStyle w:val="Zkladntext"/>
        <w:numPr>
          <w:ilvl w:val="3"/>
          <w:numId w:val="7"/>
        </w:numPr>
        <w:shd w:val="clear" w:color="auto" w:fill="auto"/>
        <w:tabs>
          <w:tab w:val="left" w:pos="1560"/>
        </w:tabs>
        <w:spacing w:after="120" w:line="240" w:lineRule="auto"/>
        <w:ind w:left="1559" w:right="23" w:hanging="425"/>
        <w:jc w:val="both"/>
        <w:rPr>
          <w:rFonts w:cs="Times New Roman"/>
          <w:sz w:val="20"/>
          <w:szCs w:val="20"/>
        </w:rPr>
      </w:pPr>
      <w:r>
        <w:rPr>
          <w:rFonts w:cs="Times New Roman"/>
          <w:sz w:val="20"/>
          <w:szCs w:val="20"/>
        </w:rPr>
        <w:t>číslo rámcové dohody,</w:t>
      </w:r>
    </w:p>
    <w:p w:rsidR="00EF32DD" w:rsidRDefault="00EF32DD" w:rsidP="000B1DAC">
      <w:pPr>
        <w:pStyle w:val="Zkladntext"/>
        <w:numPr>
          <w:ilvl w:val="3"/>
          <w:numId w:val="7"/>
        </w:numPr>
        <w:shd w:val="clear" w:color="auto" w:fill="auto"/>
        <w:tabs>
          <w:tab w:val="left" w:pos="1560"/>
        </w:tabs>
        <w:spacing w:after="120" w:line="240" w:lineRule="auto"/>
        <w:ind w:left="1559" w:right="23" w:hanging="425"/>
        <w:jc w:val="both"/>
        <w:rPr>
          <w:rFonts w:cs="Times New Roman"/>
          <w:sz w:val="20"/>
          <w:szCs w:val="20"/>
        </w:rPr>
      </w:pPr>
      <w:r>
        <w:rPr>
          <w:rFonts w:cs="Times New Roman"/>
          <w:sz w:val="20"/>
          <w:szCs w:val="20"/>
        </w:rPr>
        <w:t>číslo prováděcí smlouvy</w:t>
      </w:r>
      <w:r w:rsidR="004D35D7">
        <w:rPr>
          <w:rFonts w:cs="Times New Roman"/>
          <w:sz w:val="20"/>
          <w:szCs w:val="20"/>
        </w:rPr>
        <w:t>,</w:t>
      </w:r>
    </w:p>
    <w:p w:rsidR="00EF32DD" w:rsidRDefault="00EF32DD" w:rsidP="000B1DAC">
      <w:pPr>
        <w:pStyle w:val="Zkladntext"/>
        <w:numPr>
          <w:ilvl w:val="3"/>
          <w:numId w:val="7"/>
        </w:numPr>
        <w:shd w:val="clear" w:color="auto" w:fill="auto"/>
        <w:tabs>
          <w:tab w:val="left" w:pos="1560"/>
        </w:tabs>
        <w:spacing w:after="120" w:line="240" w:lineRule="auto"/>
        <w:ind w:left="1559" w:right="23" w:hanging="425"/>
        <w:jc w:val="both"/>
        <w:rPr>
          <w:rFonts w:cs="Times New Roman"/>
          <w:sz w:val="20"/>
          <w:szCs w:val="20"/>
        </w:rPr>
      </w:pPr>
      <w:r>
        <w:rPr>
          <w:rFonts w:cs="Times New Roman"/>
          <w:sz w:val="20"/>
          <w:szCs w:val="20"/>
        </w:rPr>
        <w:t>příslušný kód pracoviště Objednatele,</w:t>
      </w:r>
    </w:p>
    <w:p w:rsidR="00EF32DD" w:rsidRPr="00633274" w:rsidRDefault="00EF32DD" w:rsidP="000B1DAC">
      <w:pPr>
        <w:pStyle w:val="Zkladntext"/>
        <w:numPr>
          <w:ilvl w:val="3"/>
          <w:numId w:val="7"/>
        </w:numPr>
        <w:shd w:val="clear" w:color="auto" w:fill="auto"/>
        <w:tabs>
          <w:tab w:val="left" w:pos="1560"/>
        </w:tabs>
        <w:spacing w:after="120" w:line="240" w:lineRule="auto"/>
        <w:ind w:left="1559" w:right="23" w:hanging="425"/>
        <w:jc w:val="both"/>
        <w:rPr>
          <w:rFonts w:cs="Times New Roman"/>
          <w:sz w:val="20"/>
          <w:szCs w:val="20"/>
        </w:rPr>
      </w:pPr>
      <w:r>
        <w:rPr>
          <w:rFonts w:cs="Times New Roman"/>
          <w:sz w:val="20"/>
          <w:szCs w:val="20"/>
        </w:rPr>
        <w:t>fakturační adresa (pokud je odlišná od adresy dodací),</w:t>
      </w:r>
    </w:p>
    <w:p w:rsidR="001B1031" w:rsidRPr="00633274" w:rsidRDefault="001B1031" w:rsidP="000B1DAC">
      <w:pPr>
        <w:pStyle w:val="Zkladntext"/>
        <w:numPr>
          <w:ilvl w:val="3"/>
          <w:numId w:val="7"/>
        </w:numPr>
        <w:shd w:val="clear" w:color="auto" w:fill="auto"/>
        <w:tabs>
          <w:tab w:val="left" w:pos="1560"/>
        </w:tabs>
        <w:spacing w:after="120" w:line="240" w:lineRule="auto"/>
        <w:ind w:left="1559" w:right="23" w:hanging="425"/>
        <w:jc w:val="both"/>
        <w:rPr>
          <w:rFonts w:cs="Times New Roman"/>
          <w:sz w:val="20"/>
          <w:szCs w:val="20"/>
        </w:rPr>
      </w:pPr>
      <w:r w:rsidRPr="00633274">
        <w:rPr>
          <w:rFonts w:cs="Times New Roman"/>
          <w:sz w:val="20"/>
          <w:szCs w:val="20"/>
        </w:rPr>
        <w:t>podrobnou specifikaci požadovaného plnění (předmět veřejné zakázky),</w:t>
      </w:r>
    </w:p>
    <w:p w:rsidR="001B1031" w:rsidRPr="00633274" w:rsidRDefault="001B1031" w:rsidP="000B1DAC">
      <w:pPr>
        <w:pStyle w:val="Zkladntext"/>
        <w:numPr>
          <w:ilvl w:val="3"/>
          <w:numId w:val="7"/>
        </w:numPr>
        <w:shd w:val="clear" w:color="auto" w:fill="auto"/>
        <w:tabs>
          <w:tab w:val="left" w:pos="1560"/>
        </w:tabs>
        <w:spacing w:after="120" w:line="240" w:lineRule="auto"/>
        <w:ind w:left="1559" w:right="23" w:hanging="425"/>
        <w:jc w:val="both"/>
        <w:rPr>
          <w:rFonts w:cs="Times New Roman"/>
          <w:sz w:val="20"/>
          <w:szCs w:val="20"/>
        </w:rPr>
      </w:pPr>
      <w:r w:rsidRPr="00633274">
        <w:rPr>
          <w:rFonts w:cs="Times New Roman"/>
          <w:sz w:val="20"/>
          <w:szCs w:val="20"/>
        </w:rPr>
        <w:lastRenderedPageBreak/>
        <w:t>místo a čas dodání požadovaného plnění, nebo jednotlivých částí plnění,</w:t>
      </w:r>
    </w:p>
    <w:p w:rsidR="00557B9C" w:rsidRPr="00633274" w:rsidRDefault="001B1031" w:rsidP="000B1DAC">
      <w:pPr>
        <w:pStyle w:val="Zkladntext"/>
        <w:numPr>
          <w:ilvl w:val="3"/>
          <w:numId w:val="7"/>
        </w:numPr>
        <w:shd w:val="clear" w:color="auto" w:fill="auto"/>
        <w:tabs>
          <w:tab w:val="left" w:pos="1560"/>
        </w:tabs>
        <w:spacing w:after="120" w:line="240" w:lineRule="auto"/>
        <w:ind w:left="1559" w:right="23" w:hanging="425"/>
        <w:jc w:val="both"/>
        <w:rPr>
          <w:rFonts w:cs="Times New Roman"/>
          <w:sz w:val="20"/>
          <w:szCs w:val="20"/>
        </w:rPr>
      </w:pPr>
      <w:r w:rsidRPr="00633274">
        <w:rPr>
          <w:rFonts w:cs="Times New Roman"/>
          <w:sz w:val="20"/>
          <w:szCs w:val="20"/>
        </w:rPr>
        <w:t xml:space="preserve">další </w:t>
      </w:r>
      <w:r w:rsidR="00726714" w:rsidRPr="00633274">
        <w:rPr>
          <w:rFonts w:cs="Times New Roman"/>
          <w:sz w:val="20"/>
          <w:szCs w:val="20"/>
        </w:rPr>
        <w:t xml:space="preserve">eventuální </w:t>
      </w:r>
      <w:r w:rsidRPr="00633274">
        <w:rPr>
          <w:rFonts w:cs="Times New Roman"/>
          <w:sz w:val="20"/>
          <w:szCs w:val="20"/>
        </w:rPr>
        <w:t>požadavky na předmět plnění</w:t>
      </w:r>
      <w:r w:rsidR="00557B9C" w:rsidRPr="00633274">
        <w:rPr>
          <w:rFonts w:cs="Times New Roman"/>
          <w:sz w:val="20"/>
          <w:szCs w:val="20"/>
        </w:rPr>
        <w:t>,</w:t>
      </w:r>
    </w:p>
    <w:p w:rsidR="00E44946" w:rsidRDefault="00557B9C" w:rsidP="00EF32DD">
      <w:pPr>
        <w:pStyle w:val="Zkladntext"/>
        <w:numPr>
          <w:ilvl w:val="3"/>
          <w:numId w:val="7"/>
        </w:numPr>
        <w:shd w:val="clear" w:color="auto" w:fill="auto"/>
        <w:tabs>
          <w:tab w:val="left" w:pos="1560"/>
        </w:tabs>
        <w:spacing w:after="120" w:line="240" w:lineRule="auto"/>
        <w:ind w:left="1559" w:right="23" w:hanging="425"/>
        <w:jc w:val="both"/>
        <w:rPr>
          <w:rFonts w:cs="Times New Roman"/>
          <w:sz w:val="20"/>
          <w:szCs w:val="20"/>
        </w:rPr>
      </w:pPr>
      <w:r w:rsidRPr="00633274">
        <w:rPr>
          <w:rFonts w:cs="Times New Roman"/>
          <w:sz w:val="20"/>
          <w:szCs w:val="20"/>
        </w:rPr>
        <w:t>po</w:t>
      </w:r>
      <w:r w:rsidR="006E6777">
        <w:rPr>
          <w:rFonts w:cs="Times New Roman"/>
          <w:sz w:val="20"/>
          <w:szCs w:val="20"/>
        </w:rPr>
        <w:t xml:space="preserve">dpis oprávněné osoby </w:t>
      </w:r>
      <w:r w:rsidR="00EF32DD">
        <w:rPr>
          <w:rFonts w:cs="Times New Roman"/>
          <w:sz w:val="20"/>
          <w:szCs w:val="20"/>
        </w:rPr>
        <w:t>Objednatele (za podpis se považuje rovněž autentizace při přihlášení do systému e-shopu za použití uživatelského jména a hesla).</w:t>
      </w:r>
    </w:p>
    <w:p w:rsidR="00EF32DD" w:rsidRPr="00EF32DD" w:rsidRDefault="00EF32DD" w:rsidP="00EF32DD">
      <w:pPr>
        <w:pStyle w:val="Zkladntext"/>
        <w:shd w:val="clear" w:color="auto" w:fill="auto"/>
        <w:tabs>
          <w:tab w:val="left" w:pos="1560"/>
        </w:tabs>
        <w:spacing w:after="120" w:line="240" w:lineRule="auto"/>
        <w:ind w:left="1559" w:right="23" w:firstLine="0"/>
        <w:jc w:val="both"/>
        <w:rPr>
          <w:rFonts w:cs="Times New Roman"/>
          <w:sz w:val="20"/>
          <w:szCs w:val="20"/>
        </w:rPr>
      </w:pPr>
    </w:p>
    <w:p w:rsidR="001B1031" w:rsidRPr="00633274" w:rsidRDefault="001B1031" w:rsidP="00561DB2">
      <w:pPr>
        <w:pStyle w:val="Heading40"/>
        <w:keepNext/>
        <w:keepLines/>
        <w:numPr>
          <w:ilvl w:val="0"/>
          <w:numId w:val="1"/>
        </w:numPr>
        <w:shd w:val="clear" w:color="auto" w:fill="auto"/>
        <w:spacing w:before="0" w:after="120" w:line="240" w:lineRule="auto"/>
        <w:ind w:left="284" w:hanging="244"/>
        <w:jc w:val="center"/>
        <w:rPr>
          <w:rFonts w:cs="Times New Roman"/>
          <w:sz w:val="20"/>
          <w:szCs w:val="20"/>
        </w:rPr>
      </w:pPr>
      <w:bookmarkStart w:id="2" w:name="bookmark4"/>
      <w:r w:rsidRPr="00633274">
        <w:rPr>
          <w:rFonts w:cs="Times New Roman"/>
          <w:sz w:val="20"/>
          <w:szCs w:val="20"/>
        </w:rPr>
        <w:t>Cena poptávaného plnění</w:t>
      </w:r>
      <w:bookmarkEnd w:id="2"/>
    </w:p>
    <w:p w:rsidR="001B1031" w:rsidRPr="00633274" w:rsidRDefault="002F2BAD" w:rsidP="000B1DAC">
      <w:pPr>
        <w:pStyle w:val="Zkladntext"/>
        <w:numPr>
          <w:ilvl w:val="1"/>
          <w:numId w:val="13"/>
        </w:numPr>
        <w:shd w:val="clear" w:color="auto" w:fill="auto"/>
        <w:tabs>
          <w:tab w:val="left" w:pos="709"/>
        </w:tabs>
        <w:spacing w:after="271" w:line="276" w:lineRule="auto"/>
        <w:ind w:right="40" w:hanging="720"/>
        <w:jc w:val="both"/>
        <w:rPr>
          <w:rFonts w:cs="Times New Roman"/>
          <w:sz w:val="20"/>
          <w:szCs w:val="20"/>
        </w:rPr>
      </w:pPr>
      <w:r w:rsidRPr="007C3CB8">
        <w:rPr>
          <w:rFonts w:cs="Times New Roman"/>
          <w:sz w:val="20"/>
          <w:szCs w:val="20"/>
        </w:rPr>
        <w:t>Dodavatel se zavazuje dodávat plnění po dobu účinnosti této rámcové dohody jednotlivým Pověřujícím zadavatelům a Centrálnímu zadavateli za jednotkové ceny, které jsou uvedeny v příloze č. 1 této rámcové dohody. Ceny stanovené v příloze č. 1 této rámcové dohody jsou stanoveny jako nejvýše přípustné a konečné</w:t>
      </w:r>
      <w:r w:rsidRPr="004D54B9">
        <w:rPr>
          <w:rFonts w:cs="Times New Roman"/>
          <w:sz w:val="20"/>
          <w:szCs w:val="20"/>
        </w:rPr>
        <w:t>, přičemž zvýšení těchto cen je přípustné pouze v souvislosti se změnou výše DPH</w:t>
      </w:r>
      <w:r w:rsidR="001B1031" w:rsidRPr="00633274">
        <w:rPr>
          <w:rFonts w:cs="Times New Roman"/>
          <w:sz w:val="20"/>
          <w:szCs w:val="20"/>
        </w:rPr>
        <w:t>.</w:t>
      </w:r>
    </w:p>
    <w:p w:rsidR="00FE4A02" w:rsidRDefault="00E70AC4" w:rsidP="000B1DAC">
      <w:pPr>
        <w:pStyle w:val="Zkladntext"/>
        <w:numPr>
          <w:ilvl w:val="1"/>
          <w:numId w:val="13"/>
        </w:numPr>
        <w:shd w:val="clear" w:color="auto" w:fill="auto"/>
        <w:tabs>
          <w:tab w:val="left" w:pos="721"/>
        </w:tabs>
        <w:spacing w:after="271" w:line="276" w:lineRule="auto"/>
        <w:ind w:right="40" w:hanging="720"/>
        <w:jc w:val="both"/>
        <w:rPr>
          <w:rFonts w:cs="Times New Roman"/>
          <w:sz w:val="20"/>
          <w:szCs w:val="20"/>
        </w:rPr>
      </w:pPr>
      <w:r>
        <w:rPr>
          <w:rFonts w:cs="Times New Roman"/>
          <w:sz w:val="20"/>
          <w:szCs w:val="20"/>
        </w:rPr>
        <w:t>Dodavatel</w:t>
      </w:r>
      <w:r w:rsidR="004E0E4A" w:rsidRPr="00633274">
        <w:rPr>
          <w:rFonts w:cs="Times New Roman"/>
          <w:sz w:val="20"/>
          <w:szCs w:val="20"/>
        </w:rPr>
        <w:t xml:space="preserve"> prohlašuje, že c</w:t>
      </w:r>
      <w:r>
        <w:rPr>
          <w:rFonts w:cs="Times New Roman"/>
          <w:sz w:val="20"/>
          <w:szCs w:val="20"/>
        </w:rPr>
        <w:t>eny stanovené v p</w:t>
      </w:r>
      <w:r w:rsidR="000136CE">
        <w:rPr>
          <w:rFonts w:cs="Times New Roman"/>
          <w:sz w:val="20"/>
          <w:szCs w:val="20"/>
        </w:rPr>
        <w:t xml:space="preserve">říloze č. 1 této </w:t>
      </w:r>
      <w:r w:rsidR="0026546F">
        <w:rPr>
          <w:rFonts w:cs="Times New Roman"/>
          <w:sz w:val="20"/>
          <w:szCs w:val="20"/>
        </w:rPr>
        <w:t xml:space="preserve">rámcové </w:t>
      </w:r>
      <w:r w:rsidR="000136CE">
        <w:rPr>
          <w:rFonts w:cs="Times New Roman"/>
          <w:sz w:val="20"/>
          <w:szCs w:val="20"/>
        </w:rPr>
        <w:t>dohody</w:t>
      </w:r>
      <w:r w:rsidR="004E0E4A" w:rsidRPr="00633274">
        <w:rPr>
          <w:rFonts w:cs="Times New Roman"/>
          <w:sz w:val="20"/>
          <w:szCs w:val="20"/>
        </w:rPr>
        <w:t xml:space="preserve"> zahrnují veškeré náklady na dodávku, včetně nákladů na </w:t>
      </w:r>
      <w:r w:rsidR="000136CE">
        <w:rPr>
          <w:rFonts w:cs="Times New Roman"/>
          <w:sz w:val="20"/>
          <w:szCs w:val="20"/>
        </w:rPr>
        <w:t xml:space="preserve">provedení </w:t>
      </w:r>
      <w:r w:rsidR="005639D1" w:rsidRPr="00633274">
        <w:rPr>
          <w:rFonts w:cs="Times New Roman"/>
          <w:sz w:val="20"/>
          <w:szCs w:val="20"/>
        </w:rPr>
        <w:t xml:space="preserve">tak, jak je </w:t>
      </w:r>
      <w:r w:rsidR="005B3F0C">
        <w:rPr>
          <w:rFonts w:cs="Times New Roman"/>
          <w:sz w:val="20"/>
          <w:szCs w:val="20"/>
        </w:rPr>
        <w:t>Centrálním zadavatelem</w:t>
      </w:r>
      <w:r w:rsidR="005639D1" w:rsidRPr="00633274">
        <w:rPr>
          <w:rFonts w:cs="Times New Roman"/>
          <w:sz w:val="20"/>
          <w:szCs w:val="20"/>
        </w:rPr>
        <w:t xml:space="preserve"> požado</w:t>
      </w:r>
      <w:r w:rsidR="000136CE">
        <w:rPr>
          <w:rFonts w:cs="Times New Roman"/>
          <w:sz w:val="20"/>
          <w:szCs w:val="20"/>
        </w:rPr>
        <w:t xml:space="preserve">váno pro plnění dle této </w:t>
      </w:r>
      <w:r w:rsidR="005B3F0C">
        <w:rPr>
          <w:rFonts w:cs="Times New Roman"/>
          <w:sz w:val="20"/>
          <w:szCs w:val="20"/>
        </w:rPr>
        <w:t xml:space="preserve">rámcové </w:t>
      </w:r>
      <w:r w:rsidR="000136CE">
        <w:rPr>
          <w:rFonts w:cs="Times New Roman"/>
          <w:sz w:val="20"/>
          <w:szCs w:val="20"/>
        </w:rPr>
        <w:t>dohody</w:t>
      </w:r>
      <w:r w:rsidR="005B3F0C">
        <w:rPr>
          <w:rFonts w:cs="Times New Roman"/>
          <w:sz w:val="20"/>
          <w:szCs w:val="20"/>
        </w:rPr>
        <w:t xml:space="preserve"> (</w:t>
      </w:r>
      <w:r w:rsidR="004E0E4A" w:rsidRPr="00633274">
        <w:rPr>
          <w:rFonts w:cs="Times New Roman"/>
          <w:sz w:val="20"/>
          <w:szCs w:val="20"/>
        </w:rPr>
        <w:t>dopravu,</w:t>
      </w:r>
      <w:r w:rsidR="005B3F0C">
        <w:rPr>
          <w:rFonts w:cs="Times New Roman"/>
          <w:sz w:val="20"/>
          <w:szCs w:val="20"/>
        </w:rPr>
        <w:t xml:space="preserve"> balné</w:t>
      </w:r>
      <w:r w:rsidR="004E0E4A" w:rsidRPr="00633274">
        <w:rPr>
          <w:rFonts w:cs="Times New Roman"/>
          <w:sz w:val="20"/>
          <w:szCs w:val="20"/>
        </w:rPr>
        <w:t xml:space="preserve"> apod.</w:t>
      </w:r>
      <w:r w:rsidR="005B3F0C">
        <w:rPr>
          <w:rFonts w:cs="Times New Roman"/>
          <w:sz w:val="20"/>
          <w:szCs w:val="20"/>
        </w:rPr>
        <w:t>).</w:t>
      </w:r>
    </w:p>
    <w:p w:rsidR="004D09CF" w:rsidRDefault="004D09CF" w:rsidP="000B1DAC">
      <w:pPr>
        <w:pStyle w:val="Zkladntext"/>
        <w:numPr>
          <w:ilvl w:val="1"/>
          <w:numId w:val="13"/>
        </w:numPr>
        <w:shd w:val="clear" w:color="auto" w:fill="auto"/>
        <w:tabs>
          <w:tab w:val="left" w:pos="721"/>
        </w:tabs>
        <w:spacing w:after="271" w:line="276" w:lineRule="auto"/>
        <w:ind w:right="40" w:hanging="720"/>
        <w:jc w:val="both"/>
        <w:rPr>
          <w:rFonts w:cs="Times New Roman"/>
          <w:sz w:val="20"/>
          <w:szCs w:val="20"/>
        </w:rPr>
      </w:pPr>
      <w:r>
        <w:rPr>
          <w:rFonts w:cs="Times New Roman"/>
          <w:sz w:val="20"/>
          <w:szCs w:val="20"/>
        </w:rPr>
        <w:t xml:space="preserve">Centrální zadavatel a Pověřující zadavatelé se zavazují v rámci každé jednotlivé prováděcí smlouvy objednat zboží v celkovém finančním objemu alespoň 1.000,- Kč. V případě, že Centrální zadavatel nebo Pověřující zadavatelé tento stanovený limit nedodrží, má Dodavatel právo požadovat po Centrálním zadavateli nebo Pověřujícím zadavateli kromě uhrazení ceny stanovené v příloze č. 1 této rámcové dohody rovněž uhrazení nákladů za dopravu, a to maximálně ve výši, kterou běžně požaduje od svých zákazníků (tj. třetích fyzických či právnických osob). </w:t>
      </w:r>
    </w:p>
    <w:p w:rsidR="00CB2586" w:rsidRPr="00DF4B75" w:rsidRDefault="00F83EB5" w:rsidP="00CB2586">
      <w:pPr>
        <w:pStyle w:val="Zkladntext"/>
        <w:shd w:val="clear" w:color="auto" w:fill="auto"/>
        <w:tabs>
          <w:tab w:val="left" w:pos="721"/>
        </w:tabs>
        <w:spacing w:after="271" w:line="276" w:lineRule="auto"/>
        <w:ind w:right="40" w:firstLine="0"/>
        <w:jc w:val="both"/>
        <w:rPr>
          <w:rFonts w:cs="Times New Roman"/>
          <w:sz w:val="22"/>
          <w:szCs w:val="20"/>
        </w:rPr>
      </w:pPr>
      <w:r>
        <w:rPr>
          <w:rFonts w:cs="Times New Roman"/>
          <w:b/>
          <w:sz w:val="22"/>
          <w:szCs w:val="20"/>
          <w:highlight w:val="cyan"/>
        </w:rPr>
        <w:t xml:space="preserve">VARIANTA </w:t>
      </w:r>
      <w:r w:rsidR="00CB2586" w:rsidRPr="00DF4B75">
        <w:rPr>
          <w:rFonts w:cs="Times New Roman"/>
          <w:b/>
          <w:sz w:val="22"/>
          <w:szCs w:val="20"/>
          <w:highlight w:val="cyan"/>
        </w:rPr>
        <w:t>I</w:t>
      </w:r>
      <w:r w:rsidR="00DF4B75" w:rsidRPr="00DF4B75">
        <w:rPr>
          <w:rFonts w:cs="Times New Roman"/>
          <w:b/>
          <w:sz w:val="22"/>
          <w:szCs w:val="20"/>
          <w:highlight w:val="cyan"/>
        </w:rPr>
        <w:t>.</w:t>
      </w:r>
      <w:r w:rsidR="00CB2586" w:rsidRPr="00DF4B75">
        <w:rPr>
          <w:rFonts w:cs="Times New Roman"/>
          <w:b/>
          <w:sz w:val="22"/>
          <w:szCs w:val="20"/>
          <w:highlight w:val="cyan"/>
        </w:rPr>
        <w:t xml:space="preserve"> – </w:t>
      </w:r>
      <w:r w:rsidR="001E6B49">
        <w:rPr>
          <w:rFonts w:cs="Times New Roman"/>
          <w:b/>
          <w:sz w:val="22"/>
          <w:szCs w:val="20"/>
          <w:highlight w:val="cyan"/>
        </w:rPr>
        <w:t xml:space="preserve">pro dodavatele, kteří </w:t>
      </w:r>
      <w:r w:rsidR="00925E90">
        <w:rPr>
          <w:rFonts w:cs="Times New Roman"/>
          <w:b/>
          <w:sz w:val="22"/>
          <w:szCs w:val="20"/>
          <w:highlight w:val="cyan"/>
        </w:rPr>
        <w:t>MAJÍ ZÁJEM POSKYTOVAT</w:t>
      </w:r>
      <w:r w:rsidR="00DF4B75" w:rsidRPr="00DF4B75">
        <w:rPr>
          <w:rFonts w:cs="Times New Roman"/>
          <w:b/>
          <w:sz w:val="22"/>
          <w:szCs w:val="20"/>
          <w:highlight w:val="cyan"/>
        </w:rPr>
        <w:t xml:space="preserve"> náhradní plnění = </w:t>
      </w:r>
      <w:r w:rsidR="00DF4B75" w:rsidRPr="00DF4B75">
        <w:rPr>
          <w:rFonts w:cs="Times New Roman"/>
          <w:sz w:val="22"/>
          <w:szCs w:val="20"/>
          <w:highlight w:val="cyan"/>
        </w:rPr>
        <w:t>vyplní článek I</w:t>
      </w:r>
      <w:r w:rsidR="00824F7B">
        <w:rPr>
          <w:rFonts w:cs="Times New Roman"/>
          <w:sz w:val="22"/>
          <w:szCs w:val="20"/>
          <w:highlight w:val="cyan"/>
        </w:rPr>
        <w:t>V.</w:t>
      </w:r>
      <w:r w:rsidR="00884922">
        <w:rPr>
          <w:rFonts w:cs="Times New Roman"/>
          <w:sz w:val="22"/>
          <w:szCs w:val="20"/>
          <w:highlight w:val="cyan"/>
        </w:rPr>
        <w:t xml:space="preserve"> odst. 4.3</w:t>
      </w:r>
      <w:r w:rsidR="00FA19B1">
        <w:rPr>
          <w:rFonts w:cs="Times New Roman"/>
          <w:sz w:val="22"/>
          <w:szCs w:val="20"/>
          <w:highlight w:val="cyan"/>
        </w:rPr>
        <w:t xml:space="preserve">. </w:t>
      </w:r>
      <w:r w:rsidR="00824F7B">
        <w:rPr>
          <w:rFonts w:cs="Times New Roman"/>
          <w:sz w:val="22"/>
          <w:szCs w:val="20"/>
          <w:highlight w:val="cyan"/>
        </w:rPr>
        <w:t xml:space="preserve"> této varianty </w:t>
      </w:r>
      <w:r>
        <w:rPr>
          <w:rFonts w:cs="Times New Roman"/>
          <w:sz w:val="22"/>
          <w:szCs w:val="20"/>
          <w:highlight w:val="cyan"/>
        </w:rPr>
        <w:t>a vymažou</w:t>
      </w:r>
      <w:r w:rsidR="00200843">
        <w:rPr>
          <w:rFonts w:cs="Times New Roman"/>
          <w:sz w:val="22"/>
          <w:szCs w:val="20"/>
          <w:highlight w:val="cyan"/>
        </w:rPr>
        <w:t xml:space="preserve"> celou variantu </w:t>
      </w:r>
      <w:r w:rsidR="00DF4B75" w:rsidRPr="00DF4B75">
        <w:rPr>
          <w:rFonts w:cs="Times New Roman"/>
          <w:sz w:val="22"/>
          <w:szCs w:val="20"/>
          <w:highlight w:val="cyan"/>
        </w:rPr>
        <w:t>II.</w:t>
      </w:r>
      <w:r w:rsidR="001E6B49">
        <w:rPr>
          <w:rFonts w:cs="Times New Roman"/>
          <w:sz w:val="22"/>
          <w:szCs w:val="20"/>
          <w:highlight w:val="cyan"/>
        </w:rPr>
        <w:t xml:space="preserve"> </w:t>
      </w:r>
      <w:r w:rsidR="00DD61CC">
        <w:rPr>
          <w:rFonts w:cs="Times New Roman"/>
          <w:sz w:val="22"/>
          <w:szCs w:val="20"/>
          <w:highlight w:val="cyan"/>
        </w:rPr>
        <w:t xml:space="preserve">viz níže </w:t>
      </w:r>
      <w:r w:rsidR="001E6B49">
        <w:rPr>
          <w:rFonts w:cs="Times New Roman"/>
          <w:sz w:val="22"/>
          <w:szCs w:val="20"/>
          <w:highlight w:val="cyan"/>
        </w:rPr>
        <w:t>(čl. IV. odst. 4.1.)</w:t>
      </w:r>
      <w:r w:rsidR="00824F7B">
        <w:rPr>
          <w:rFonts w:cs="Times New Roman"/>
          <w:sz w:val="22"/>
          <w:szCs w:val="20"/>
          <w:highlight w:val="cyan"/>
        </w:rPr>
        <w:t xml:space="preserve"> vč. tohoto nadpisu</w:t>
      </w:r>
      <w:r w:rsidR="00DF4B75">
        <w:rPr>
          <w:rFonts w:cs="Times New Roman"/>
          <w:sz w:val="22"/>
          <w:szCs w:val="20"/>
        </w:rPr>
        <w:t xml:space="preserve"> </w:t>
      </w:r>
    </w:p>
    <w:p w:rsidR="00FC4D5F" w:rsidRPr="00D568B0" w:rsidRDefault="00FC4D5F" w:rsidP="00FC4D5F">
      <w:pPr>
        <w:pStyle w:val="Zkladntext"/>
        <w:numPr>
          <w:ilvl w:val="0"/>
          <w:numId w:val="1"/>
        </w:numPr>
        <w:shd w:val="clear" w:color="auto" w:fill="auto"/>
        <w:tabs>
          <w:tab w:val="left" w:pos="721"/>
        </w:tabs>
        <w:spacing w:after="271" w:line="276" w:lineRule="auto"/>
        <w:ind w:right="40"/>
        <w:rPr>
          <w:rFonts w:cs="Times New Roman"/>
          <w:b/>
          <w:sz w:val="20"/>
          <w:szCs w:val="20"/>
        </w:rPr>
      </w:pPr>
      <w:r w:rsidRPr="00D568B0">
        <w:rPr>
          <w:rFonts w:cs="Times New Roman"/>
          <w:b/>
          <w:sz w:val="20"/>
          <w:szCs w:val="20"/>
        </w:rPr>
        <w:t>Náhradní plnění</w:t>
      </w:r>
    </w:p>
    <w:p w:rsidR="00394A1C" w:rsidRDefault="00477577" w:rsidP="00E67D96">
      <w:pPr>
        <w:pStyle w:val="Odstavecseseznamem"/>
        <w:widowControl w:val="0"/>
        <w:numPr>
          <w:ilvl w:val="1"/>
          <w:numId w:val="24"/>
        </w:numPr>
        <w:autoSpaceDE w:val="0"/>
        <w:autoSpaceDN w:val="0"/>
        <w:adjustRightInd w:val="0"/>
        <w:spacing w:after="271" w:line="276" w:lineRule="auto"/>
        <w:ind w:left="709" w:hanging="669"/>
        <w:jc w:val="both"/>
        <w:rPr>
          <w:rFonts w:ascii="Times New Roman" w:hAnsi="Times New Roman" w:cs="Times New Roman"/>
          <w:sz w:val="20"/>
          <w:szCs w:val="20"/>
        </w:rPr>
      </w:pPr>
      <w:r>
        <w:rPr>
          <w:rFonts w:ascii="Times New Roman" w:hAnsi="Times New Roman" w:cs="Times New Roman"/>
          <w:sz w:val="20"/>
          <w:szCs w:val="20"/>
        </w:rPr>
        <w:t>Náhradní plnění upravuje zákon č. 435/2004 Sb., o zaměstnanosti, ve znění pozdějších předpisů (dále jen „zákon o zaměstnanosti“), který ukládá zaměstnavateli (vč. státních institucí) s více než 25 zaměstnanci povinnost zaměstnávat osoby se zdravotním postižením, přičemž povinný podíl těchto osob na celkovém počtu zaměstnanců je stanoven ve výši 4%. V případě, že zaměstnavatel nezaměstnává potřebný počet zaměstnanců se zdravotním postižením, může tuto povinnost splnit odběrem výrobků a služeb nebo zadáním zakázky organizaci zaměstnávající více než 50% zaměstnanců se zdravotním postižením</w:t>
      </w:r>
      <w:r w:rsidR="004F74AD">
        <w:rPr>
          <w:rFonts w:ascii="Times New Roman" w:hAnsi="Times New Roman" w:cs="Times New Roman"/>
          <w:sz w:val="20"/>
          <w:szCs w:val="20"/>
        </w:rPr>
        <w:t xml:space="preserve">. </w:t>
      </w:r>
    </w:p>
    <w:p w:rsidR="00FC4D5F" w:rsidRPr="00DF4B75" w:rsidRDefault="00477577" w:rsidP="00E67D96">
      <w:pPr>
        <w:pStyle w:val="Odstavecseseznamem"/>
        <w:widowControl w:val="0"/>
        <w:numPr>
          <w:ilvl w:val="1"/>
          <w:numId w:val="24"/>
        </w:numPr>
        <w:autoSpaceDE w:val="0"/>
        <w:autoSpaceDN w:val="0"/>
        <w:adjustRightInd w:val="0"/>
        <w:spacing w:after="271" w:line="276" w:lineRule="auto"/>
        <w:ind w:left="709" w:hanging="669"/>
        <w:jc w:val="both"/>
        <w:rPr>
          <w:rFonts w:ascii="Times New Roman" w:hAnsi="Times New Roman" w:cs="Times New Roman"/>
          <w:sz w:val="20"/>
          <w:szCs w:val="20"/>
        </w:rPr>
      </w:pPr>
      <w:r w:rsidRPr="00DF4B75">
        <w:rPr>
          <w:rFonts w:ascii="Times New Roman" w:hAnsi="Times New Roman" w:cs="Times New Roman"/>
          <w:sz w:val="20"/>
          <w:szCs w:val="20"/>
        </w:rPr>
        <w:t>Dodavatel prohlašuje, že</w:t>
      </w:r>
      <w:r>
        <w:rPr>
          <w:rFonts w:ascii="Times New Roman" w:hAnsi="Times New Roman" w:cs="Times New Roman"/>
          <w:sz w:val="20"/>
          <w:szCs w:val="20"/>
        </w:rPr>
        <w:t xml:space="preserve"> zaměstnává dle § 81 a násl. zákona o zaměstnanosti, jakožto i provádějících právních předpisů, dostatečné množství zaměstnanců se zdravotním znevýhodněním či postižením pro účely výpočtu přepočteného stavu těchto zaměstnanců tak, aby mohl řádně poskytovat tzv. náhradní plnění, a to ve smyslu a za podmínek upravenými speciálními zákony. Dodavatel dále prohlašuje, že vede evidenci o poskytnutém náhradním plnění ve smyslu § 81 zákona o zaměstnanosti, že na základě této evidence provádí průběžnou kontrolu limitů pro poskytování náhradního plnění a že objem náhradního plnění, jehož rezervace je předmětem této rámcové dohody, uvedené zákonné limity nepřekračuje</w:t>
      </w:r>
      <w:r w:rsidR="00FC4D5F" w:rsidRPr="00DF4B75">
        <w:rPr>
          <w:rFonts w:ascii="Times New Roman" w:hAnsi="Times New Roman" w:cs="Times New Roman"/>
          <w:sz w:val="20"/>
          <w:szCs w:val="20"/>
        </w:rPr>
        <w:t>.</w:t>
      </w:r>
    </w:p>
    <w:p w:rsidR="00E67D96" w:rsidRDefault="00477577" w:rsidP="00E67D96">
      <w:pPr>
        <w:pStyle w:val="Odstavecseseznamem"/>
        <w:widowControl w:val="0"/>
        <w:numPr>
          <w:ilvl w:val="1"/>
          <w:numId w:val="24"/>
        </w:numPr>
        <w:autoSpaceDE w:val="0"/>
        <w:autoSpaceDN w:val="0"/>
        <w:adjustRightInd w:val="0"/>
        <w:spacing w:after="271" w:line="276" w:lineRule="auto"/>
        <w:ind w:left="709" w:hanging="669"/>
        <w:jc w:val="both"/>
        <w:rPr>
          <w:rFonts w:ascii="Times New Roman" w:hAnsi="Times New Roman" w:cs="Times New Roman"/>
          <w:sz w:val="20"/>
          <w:szCs w:val="20"/>
        </w:rPr>
      </w:pPr>
      <w:r>
        <w:rPr>
          <w:rFonts w:ascii="Times New Roman" w:hAnsi="Times New Roman" w:cs="Times New Roman"/>
          <w:sz w:val="20"/>
          <w:szCs w:val="20"/>
        </w:rPr>
        <w:t>Dodavatel se zavazuje po dobu účinnosti této rámcové dohody poskytnout Objednateli dodávky zboží v právním rámci náhradního plnění až do výše [</w:t>
      </w:r>
      <w:r w:rsidRPr="006530B8">
        <w:rPr>
          <w:rFonts w:ascii="Times New Roman" w:hAnsi="Times New Roman" w:cs="Times New Roman"/>
          <w:sz w:val="20"/>
          <w:szCs w:val="20"/>
          <w:highlight w:val="yellow"/>
        </w:rPr>
        <w:t>doplní dodavatel</w:t>
      </w:r>
      <w:r>
        <w:rPr>
          <w:rFonts w:ascii="Times New Roman" w:hAnsi="Times New Roman" w:cs="Times New Roman"/>
          <w:sz w:val="20"/>
          <w:szCs w:val="20"/>
        </w:rPr>
        <w:t>] Kč bez DPH a to na základě uzavřených prováděcích smluv s Objednatelem. V případě nedodržení této povinnosti výhradně z důvodů na své straně se Dodavatel zavazuje uhradit Objednateli veškeré prokazatelné škody a náklady, které Objednateli vzniknou nedodržením této povinnosti ze strany Dodavatele (tj. zejména škodu spočívající v sankčním odvodu do Státního rozpočtu a příslušenství)</w:t>
      </w:r>
      <w:r w:rsidR="00E67D96">
        <w:rPr>
          <w:rFonts w:ascii="Times New Roman" w:hAnsi="Times New Roman" w:cs="Times New Roman"/>
          <w:sz w:val="20"/>
          <w:szCs w:val="20"/>
        </w:rPr>
        <w:t>.</w:t>
      </w:r>
    </w:p>
    <w:p w:rsidR="00E67D96" w:rsidRDefault="00477577" w:rsidP="00E67D96">
      <w:pPr>
        <w:pStyle w:val="Odstavecseseznamem"/>
        <w:widowControl w:val="0"/>
        <w:numPr>
          <w:ilvl w:val="1"/>
          <w:numId w:val="24"/>
        </w:numPr>
        <w:autoSpaceDE w:val="0"/>
        <w:autoSpaceDN w:val="0"/>
        <w:adjustRightInd w:val="0"/>
        <w:spacing w:after="271" w:line="276" w:lineRule="auto"/>
        <w:ind w:left="709" w:hanging="669"/>
        <w:jc w:val="both"/>
        <w:rPr>
          <w:rFonts w:ascii="Times New Roman" w:hAnsi="Times New Roman" w:cs="Times New Roman"/>
          <w:sz w:val="20"/>
          <w:szCs w:val="20"/>
        </w:rPr>
      </w:pPr>
      <w:r>
        <w:rPr>
          <w:rFonts w:ascii="Times New Roman" w:hAnsi="Times New Roman" w:cs="Times New Roman"/>
          <w:sz w:val="20"/>
          <w:szCs w:val="20"/>
        </w:rPr>
        <w:t xml:space="preserve">Objednatel se zavazuje po dobu účinnosti této rámcové dohody uzavřít s Dodavatelem prováděcí smlouvy na dodávku zboží alespoň v celkovém </w:t>
      </w:r>
      <w:r w:rsidR="002F2BAD">
        <w:rPr>
          <w:rFonts w:ascii="Times New Roman" w:hAnsi="Times New Roman" w:cs="Times New Roman"/>
          <w:sz w:val="20"/>
          <w:szCs w:val="20"/>
        </w:rPr>
        <w:t xml:space="preserve">finančním </w:t>
      </w:r>
      <w:r>
        <w:rPr>
          <w:rFonts w:ascii="Times New Roman" w:hAnsi="Times New Roman" w:cs="Times New Roman"/>
          <w:sz w:val="20"/>
          <w:szCs w:val="20"/>
        </w:rPr>
        <w:t>objemu uvedeném v</w:t>
      </w:r>
      <w:r w:rsidR="002F2BAD">
        <w:rPr>
          <w:rFonts w:ascii="Times New Roman" w:hAnsi="Times New Roman" w:cs="Times New Roman"/>
          <w:sz w:val="20"/>
          <w:szCs w:val="20"/>
        </w:rPr>
        <w:t> čl.</w:t>
      </w:r>
      <w:r w:rsidR="004D35D7">
        <w:rPr>
          <w:rFonts w:ascii="Times New Roman" w:hAnsi="Times New Roman" w:cs="Times New Roman"/>
          <w:sz w:val="20"/>
          <w:szCs w:val="20"/>
        </w:rPr>
        <w:t xml:space="preserve"> IV. odst.</w:t>
      </w:r>
      <w:r w:rsidR="002F2BAD">
        <w:rPr>
          <w:rFonts w:ascii="Times New Roman" w:hAnsi="Times New Roman" w:cs="Times New Roman"/>
          <w:sz w:val="20"/>
          <w:szCs w:val="20"/>
        </w:rPr>
        <w:t xml:space="preserve"> 4.3</w:t>
      </w:r>
      <w:r>
        <w:rPr>
          <w:rFonts w:ascii="Times New Roman" w:hAnsi="Times New Roman" w:cs="Times New Roman"/>
          <w:sz w:val="20"/>
          <w:szCs w:val="20"/>
        </w:rPr>
        <w:t xml:space="preserve"> této rámcové dohody. V případě nedodržení této povinnosti výhradně z důvodů na své straně se Objednatel zavazuje uhradit Dodavateli smluvní pokutu ve výši 5% z nevyčerpané výše tohoto objemu</w:t>
      </w:r>
      <w:r w:rsidR="009169F7">
        <w:rPr>
          <w:rFonts w:ascii="Times New Roman" w:hAnsi="Times New Roman" w:cs="Times New Roman"/>
          <w:sz w:val="20"/>
          <w:szCs w:val="20"/>
        </w:rPr>
        <w:t>.</w:t>
      </w:r>
    </w:p>
    <w:p w:rsidR="00E67D96" w:rsidRDefault="00E67D96" w:rsidP="00E67D96">
      <w:pPr>
        <w:pStyle w:val="Odstavecseseznamem"/>
        <w:widowControl w:val="0"/>
        <w:numPr>
          <w:ilvl w:val="1"/>
          <w:numId w:val="24"/>
        </w:numPr>
        <w:autoSpaceDE w:val="0"/>
        <w:autoSpaceDN w:val="0"/>
        <w:adjustRightInd w:val="0"/>
        <w:spacing w:after="271" w:line="276" w:lineRule="auto"/>
        <w:ind w:left="709" w:hanging="669"/>
        <w:jc w:val="both"/>
        <w:rPr>
          <w:rFonts w:ascii="Times New Roman" w:hAnsi="Times New Roman" w:cs="Times New Roman"/>
          <w:sz w:val="20"/>
          <w:szCs w:val="20"/>
        </w:rPr>
      </w:pPr>
      <w:r>
        <w:rPr>
          <w:rFonts w:ascii="Times New Roman" w:hAnsi="Times New Roman" w:cs="Times New Roman"/>
          <w:sz w:val="20"/>
          <w:szCs w:val="20"/>
        </w:rPr>
        <w:t xml:space="preserve">Dodavatel se zavazuje, že informace, které získá při obchodním plnění pro zákazníka, neposkytne třetím osobám a bude chápat tyto informace jako obchodní tajemství. V případě porušení takového závazku souhlasí s možností okamžitého ukončení této </w:t>
      </w:r>
      <w:r w:rsidR="00B7792E">
        <w:rPr>
          <w:rFonts w:ascii="Times New Roman" w:hAnsi="Times New Roman" w:cs="Times New Roman"/>
          <w:sz w:val="20"/>
          <w:szCs w:val="20"/>
        </w:rPr>
        <w:t xml:space="preserve">rámcové </w:t>
      </w:r>
      <w:r>
        <w:rPr>
          <w:rFonts w:ascii="Times New Roman" w:hAnsi="Times New Roman" w:cs="Times New Roman"/>
          <w:sz w:val="20"/>
          <w:szCs w:val="20"/>
        </w:rPr>
        <w:t xml:space="preserve">dohody a k vymáhání prokazatelné škody vzniklé tímto konáním. </w:t>
      </w:r>
    </w:p>
    <w:p w:rsidR="00FC4D5F" w:rsidRDefault="00477577" w:rsidP="00E67D96">
      <w:pPr>
        <w:pStyle w:val="Odstavecseseznamem"/>
        <w:widowControl w:val="0"/>
        <w:numPr>
          <w:ilvl w:val="1"/>
          <w:numId w:val="24"/>
        </w:numPr>
        <w:autoSpaceDE w:val="0"/>
        <w:autoSpaceDN w:val="0"/>
        <w:adjustRightInd w:val="0"/>
        <w:spacing w:after="271" w:line="276" w:lineRule="auto"/>
        <w:ind w:left="709" w:hanging="669"/>
        <w:jc w:val="both"/>
        <w:rPr>
          <w:rFonts w:ascii="Times New Roman" w:hAnsi="Times New Roman" w:cs="Times New Roman"/>
          <w:sz w:val="20"/>
          <w:szCs w:val="20"/>
        </w:rPr>
      </w:pPr>
      <w:r>
        <w:rPr>
          <w:rFonts w:ascii="Times New Roman" w:hAnsi="Times New Roman" w:cs="Times New Roman"/>
          <w:sz w:val="20"/>
          <w:szCs w:val="20"/>
        </w:rPr>
        <w:t>Potvrzení o odběru náhradního plnění vydá Dodavatel Objednateli po úhradě všech vydaných faktur Dodavatelem v daném roce, pro který Objednatel požaduje potvrzení, a to nejpozději do 15. 1.  roku následujícího</w:t>
      </w:r>
      <w:r w:rsidR="005B5FC5">
        <w:rPr>
          <w:rFonts w:ascii="Times New Roman" w:hAnsi="Times New Roman" w:cs="Times New Roman"/>
          <w:sz w:val="20"/>
          <w:szCs w:val="20"/>
        </w:rPr>
        <w:t>.</w:t>
      </w:r>
    </w:p>
    <w:p w:rsidR="00CB2586" w:rsidRPr="00F83EB5" w:rsidRDefault="00F83EB5" w:rsidP="00CB2586">
      <w:pPr>
        <w:pStyle w:val="Zkladntext"/>
        <w:shd w:val="clear" w:color="auto" w:fill="auto"/>
        <w:tabs>
          <w:tab w:val="left" w:pos="721"/>
        </w:tabs>
        <w:spacing w:after="271" w:line="276" w:lineRule="auto"/>
        <w:ind w:right="40" w:firstLine="0"/>
        <w:jc w:val="both"/>
        <w:rPr>
          <w:rFonts w:cs="Times New Roman"/>
          <w:sz w:val="22"/>
          <w:szCs w:val="20"/>
        </w:rPr>
      </w:pPr>
      <w:r w:rsidRPr="00F83EB5">
        <w:rPr>
          <w:rFonts w:cs="Times New Roman"/>
          <w:b/>
          <w:sz w:val="20"/>
          <w:szCs w:val="20"/>
          <w:highlight w:val="cyan"/>
        </w:rPr>
        <w:t xml:space="preserve">VARIANTA II – </w:t>
      </w:r>
      <w:r w:rsidRPr="00DF4B75">
        <w:rPr>
          <w:rFonts w:cs="Times New Roman"/>
          <w:b/>
          <w:sz w:val="22"/>
          <w:szCs w:val="20"/>
          <w:highlight w:val="cyan"/>
        </w:rPr>
        <w:t xml:space="preserve">pro dodavatele, kteří </w:t>
      </w:r>
      <w:r>
        <w:rPr>
          <w:rFonts w:cs="Times New Roman"/>
          <w:b/>
          <w:sz w:val="22"/>
          <w:szCs w:val="20"/>
          <w:highlight w:val="cyan"/>
        </w:rPr>
        <w:t>NE</w:t>
      </w:r>
      <w:r w:rsidR="00821F40">
        <w:rPr>
          <w:rFonts w:cs="Times New Roman"/>
          <w:b/>
          <w:sz w:val="22"/>
          <w:szCs w:val="20"/>
          <w:highlight w:val="cyan"/>
        </w:rPr>
        <w:t xml:space="preserve">MAJÍ ZÁJEM NEBO NEPOSKYTUJÍ </w:t>
      </w:r>
      <w:r w:rsidRPr="00DF4B75">
        <w:rPr>
          <w:rFonts w:cs="Times New Roman"/>
          <w:b/>
          <w:sz w:val="22"/>
          <w:szCs w:val="20"/>
          <w:highlight w:val="cyan"/>
        </w:rPr>
        <w:t xml:space="preserve"> náhradní plnění = </w:t>
      </w:r>
      <w:r>
        <w:rPr>
          <w:rFonts w:cs="Times New Roman"/>
          <w:sz w:val="22"/>
          <w:szCs w:val="20"/>
          <w:highlight w:val="cyan"/>
        </w:rPr>
        <w:t>vymažou celou variantu I.</w:t>
      </w:r>
      <w:r w:rsidR="00824F7B">
        <w:rPr>
          <w:rFonts w:cs="Times New Roman"/>
          <w:sz w:val="22"/>
          <w:szCs w:val="20"/>
          <w:highlight w:val="cyan"/>
        </w:rPr>
        <w:t xml:space="preserve"> (čl. IV</w:t>
      </w:r>
      <w:r w:rsidR="00DD3BBF">
        <w:rPr>
          <w:rFonts w:cs="Times New Roman"/>
          <w:sz w:val="22"/>
          <w:szCs w:val="20"/>
          <w:highlight w:val="cyan"/>
        </w:rPr>
        <w:t>.</w:t>
      </w:r>
      <w:r w:rsidR="00824F7B">
        <w:rPr>
          <w:rFonts w:cs="Times New Roman"/>
          <w:sz w:val="22"/>
          <w:szCs w:val="20"/>
          <w:highlight w:val="cyan"/>
        </w:rPr>
        <w:t xml:space="preserve"> odst. 4.1. – 4.6.) vč. tohoto nadpisu</w:t>
      </w:r>
      <w:r w:rsidRPr="00DF4B75">
        <w:rPr>
          <w:rFonts w:cs="Times New Roman"/>
          <w:sz w:val="22"/>
          <w:szCs w:val="20"/>
          <w:highlight w:val="cyan"/>
        </w:rPr>
        <w:t>.</w:t>
      </w:r>
      <w:r>
        <w:rPr>
          <w:rFonts w:cs="Times New Roman"/>
          <w:sz w:val="22"/>
          <w:szCs w:val="20"/>
        </w:rPr>
        <w:t xml:space="preserve"> </w:t>
      </w:r>
    </w:p>
    <w:p w:rsidR="00CB2586" w:rsidRPr="00D568B0" w:rsidRDefault="00CB2586" w:rsidP="00CB2586">
      <w:pPr>
        <w:pStyle w:val="Zkladntext"/>
        <w:numPr>
          <w:ilvl w:val="0"/>
          <w:numId w:val="35"/>
        </w:numPr>
        <w:shd w:val="clear" w:color="auto" w:fill="auto"/>
        <w:tabs>
          <w:tab w:val="left" w:pos="721"/>
        </w:tabs>
        <w:spacing w:after="271" w:line="276" w:lineRule="auto"/>
        <w:ind w:right="40"/>
        <w:rPr>
          <w:rFonts w:cs="Times New Roman"/>
          <w:b/>
          <w:sz w:val="20"/>
          <w:szCs w:val="20"/>
        </w:rPr>
      </w:pPr>
      <w:r w:rsidRPr="00D568B0">
        <w:rPr>
          <w:rFonts w:cs="Times New Roman"/>
          <w:b/>
          <w:sz w:val="20"/>
          <w:szCs w:val="20"/>
        </w:rPr>
        <w:t>Náhradní plnění</w:t>
      </w:r>
    </w:p>
    <w:p w:rsidR="00CB2586" w:rsidRPr="00F83EB5" w:rsidRDefault="00477577" w:rsidP="00F83EB5">
      <w:pPr>
        <w:pStyle w:val="Odstavecseseznamem"/>
        <w:widowControl w:val="0"/>
        <w:numPr>
          <w:ilvl w:val="1"/>
          <w:numId w:val="36"/>
        </w:numPr>
        <w:autoSpaceDE w:val="0"/>
        <w:autoSpaceDN w:val="0"/>
        <w:adjustRightInd w:val="0"/>
        <w:spacing w:after="271" w:line="276" w:lineRule="auto"/>
        <w:ind w:left="709" w:hanging="669"/>
        <w:jc w:val="both"/>
        <w:rPr>
          <w:rFonts w:ascii="Times New Roman" w:hAnsi="Times New Roman" w:cs="Times New Roman"/>
          <w:sz w:val="20"/>
          <w:szCs w:val="20"/>
        </w:rPr>
      </w:pPr>
      <w:r w:rsidRPr="00DF4B75">
        <w:rPr>
          <w:rFonts w:ascii="Times New Roman" w:hAnsi="Times New Roman" w:cs="Times New Roman"/>
          <w:sz w:val="20"/>
          <w:szCs w:val="20"/>
        </w:rPr>
        <w:t>Dodavatel</w:t>
      </w:r>
      <w:r>
        <w:rPr>
          <w:rFonts w:ascii="Times New Roman" w:hAnsi="Times New Roman" w:cs="Times New Roman"/>
          <w:sz w:val="20"/>
          <w:szCs w:val="20"/>
        </w:rPr>
        <w:t xml:space="preserve"> nemá zájem poskytovat dodávky zboží v režimu náhradního plnění</w:t>
      </w:r>
      <w:r w:rsidR="00CB2586" w:rsidRPr="00F83EB5">
        <w:rPr>
          <w:rFonts w:ascii="Times New Roman" w:hAnsi="Times New Roman" w:cs="Times New Roman"/>
          <w:sz w:val="20"/>
          <w:szCs w:val="20"/>
        </w:rPr>
        <w:t>.</w:t>
      </w:r>
    </w:p>
    <w:p w:rsidR="001B1031" w:rsidRPr="003B2DC2" w:rsidRDefault="001B1031" w:rsidP="00CB2586">
      <w:pPr>
        <w:pStyle w:val="Heading40"/>
        <w:keepNext/>
        <w:keepLines/>
        <w:numPr>
          <w:ilvl w:val="0"/>
          <w:numId w:val="35"/>
        </w:numPr>
        <w:shd w:val="clear" w:color="auto" w:fill="auto"/>
        <w:spacing w:before="0" w:after="120" w:line="240" w:lineRule="auto"/>
        <w:ind w:left="284" w:hanging="244"/>
        <w:jc w:val="center"/>
        <w:rPr>
          <w:rFonts w:cs="Times New Roman"/>
          <w:sz w:val="20"/>
          <w:szCs w:val="20"/>
        </w:rPr>
      </w:pPr>
      <w:bookmarkStart w:id="3" w:name="bookmark5"/>
      <w:r w:rsidRPr="00633274">
        <w:rPr>
          <w:rFonts w:cs="Times New Roman"/>
          <w:sz w:val="20"/>
          <w:szCs w:val="20"/>
        </w:rPr>
        <w:t xml:space="preserve">     </w:t>
      </w:r>
      <w:r w:rsidRPr="003B2DC2">
        <w:rPr>
          <w:rFonts w:cs="Times New Roman"/>
          <w:sz w:val="20"/>
          <w:szCs w:val="20"/>
        </w:rPr>
        <w:t>Dodací podmínky</w:t>
      </w:r>
      <w:bookmarkEnd w:id="3"/>
    </w:p>
    <w:p w:rsidR="001B1031" w:rsidRPr="00633274" w:rsidRDefault="00884922" w:rsidP="00E67D96">
      <w:pPr>
        <w:pStyle w:val="Zkladntext"/>
        <w:numPr>
          <w:ilvl w:val="5"/>
          <w:numId w:val="7"/>
        </w:numPr>
        <w:shd w:val="clear" w:color="auto" w:fill="auto"/>
        <w:tabs>
          <w:tab w:val="left" w:pos="726"/>
        </w:tabs>
        <w:spacing w:after="271" w:line="276" w:lineRule="auto"/>
        <w:ind w:left="709" w:right="40" w:hanging="709"/>
        <w:jc w:val="both"/>
        <w:rPr>
          <w:rFonts w:cs="Times New Roman"/>
          <w:sz w:val="20"/>
          <w:szCs w:val="20"/>
        </w:rPr>
      </w:pPr>
      <w:r>
        <w:rPr>
          <w:rFonts w:cs="Times New Roman"/>
          <w:sz w:val="20"/>
          <w:szCs w:val="20"/>
        </w:rPr>
        <w:t xml:space="preserve">Na základě prováděcí smlouvy </w:t>
      </w:r>
      <w:r w:rsidR="00CA0213" w:rsidRPr="00633274">
        <w:rPr>
          <w:rFonts w:cs="Times New Roman"/>
          <w:sz w:val="20"/>
          <w:szCs w:val="20"/>
        </w:rPr>
        <w:t xml:space="preserve">bude </w:t>
      </w:r>
      <w:r w:rsidR="00CA0213">
        <w:rPr>
          <w:rFonts w:cs="Times New Roman"/>
          <w:sz w:val="20"/>
          <w:szCs w:val="20"/>
        </w:rPr>
        <w:t>Dodavatel</w:t>
      </w:r>
      <w:r w:rsidR="00CA0213" w:rsidRPr="00633274">
        <w:rPr>
          <w:rFonts w:cs="Times New Roman"/>
          <w:sz w:val="20"/>
          <w:szCs w:val="20"/>
        </w:rPr>
        <w:t xml:space="preserve"> plnit dle požadavků </w:t>
      </w:r>
      <w:r w:rsidR="00CA0213">
        <w:rPr>
          <w:rFonts w:cs="Times New Roman"/>
          <w:sz w:val="20"/>
          <w:szCs w:val="20"/>
        </w:rPr>
        <w:t>uvedených v prováděcí smlouvě</w:t>
      </w:r>
      <w:r w:rsidR="00CA0213" w:rsidRPr="00633274">
        <w:rPr>
          <w:rFonts w:cs="Times New Roman"/>
          <w:sz w:val="20"/>
          <w:szCs w:val="20"/>
        </w:rPr>
        <w:t xml:space="preserve">. Lhůta pro dodání plnění ze strany </w:t>
      </w:r>
      <w:r w:rsidR="00CA0213">
        <w:rPr>
          <w:rFonts w:cs="Times New Roman"/>
          <w:sz w:val="20"/>
          <w:szCs w:val="20"/>
        </w:rPr>
        <w:t>Dodavatele</w:t>
      </w:r>
      <w:r w:rsidR="00CA0213" w:rsidRPr="00633274">
        <w:rPr>
          <w:rFonts w:cs="Times New Roman"/>
          <w:sz w:val="20"/>
          <w:szCs w:val="20"/>
        </w:rPr>
        <w:t xml:space="preserve"> činí </w:t>
      </w:r>
      <w:r w:rsidR="00CA0213">
        <w:rPr>
          <w:rFonts w:cs="Times New Roman"/>
          <w:sz w:val="20"/>
          <w:szCs w:val="20"/>
        </w:rPr>
        <w:t>3 pracovní dny</w:t>
      </w:r>
      <w:r w:rsidR="00CA0213" w:rsidRPr="00633274">
        <w:rPr>
          <w:rFonts w:cs="Times New Roman"/>
          <w:sz w:val="20"/>
          <w:szCs w:val="20"/>
        </w:rPr>
        <w:t xml:space="preserve"> od doručení </w:t>
      </w:r>
      <w:r w:rsidR="00CA0213">
        <w:rPr>
          <w:rFonts w:cs="Times New Roman"/>
          <w:sz w:val="20"/>
          <w:szCs w:val="20"/>
        </w:rPr>
        <w:t>prováděcí smlouvy</w:t>
      </w:r>
      <w:r w:rsidR="00CA0213" w:rsidRPr="00633274">
        <w:rPr>
          <w:rFonts w:cs="Times New Roman"/>
          <w:sz w:val="20"/>
          <w:szCs w:val="20"/>
        </w:rPr>
        <w:t xml:space="preserve"> </w:t>
      </w:r>
      <w:r w:rsidR="00CA0213">
        <w:rPr>
          <w:rFonts w:cs="Times New Roman"/>
          <w:sz w:val="20"/>
          <w:szCs w:val="20"/>
        </w:rPr>
        <w:t>Dodavateli</w:t>
      </w:r>
      <w:r w:rsidR="00CA0213" w:rsidRPr="00633274">
        <w:rPr>
          <w:rFonts w:cs="Times New Roman"/>
          <w:sz w:val="20"/>
          <w:szCs w:val="20"/>
        </w:rPr>
        <w:t>, pokud není v</w:t>
      </w:r>
      <w:r w:rsidR="00CA0213">
        <w:rPr>
          <w:rFonts w:cs="Times New Roman"/>
          <w:sz w:val="20"/>
          <w:szCs w:val="20"/>
        </w:rPr>
        <w:t> prováděcí smlouvě</w:t>
      </w:r>
      <w:r w:rsidR="00CA0213" w:rsidRPr="00633274">
        <w:rPr>
          <w:rFonts w:cs="Times New Roman"/>
          <w:sz w:val="20"/>
          <w:szCs w:val="20"/>
        </w:rPr>
        <w:t xml:space="preserve"> uvedena delší lhůta</w:t>
      </w:r>
      <w:r w:rsidR="001B1031" w:rsidRPr="00633274">
        <w:rPr>
          <w:rFonts w:cs="Times New Roman"/>
          <w:sz w:val="20"/>
          <w:szCs w:val="20"/>
        </w:rPr>
        <w:t xml:space="preserve">. </w:t>
      </w:r>
    </w:p>
    <w:p w:rsidR="00EE0A95" w:rsidRPr="00633274" w:rsidRDefault="001B1031" w:rsidP="00E67D96">
      <w:pPr>
        <w:pStyle w:val="Zkladntext"/>
        <w:numPr>
          <w:ilvl w:val="5"/>
          <w:numId w:val="7"/>
        </w:numPr>
        <w:shd w:val="clear" w:color="auto" w:fill="auto"/>
        <w:tabs>
          <w:tab w:val="left" w:pos="726"/>
        </w:tabs>
        <w:spacing w:after="271" w:line="276" w:lineRule="auto"/>
        <w:ind w:left="709" w:right="40" w:hanging="709"/>
        <w:jc w:val="both"/>
        <w:rPr>
          <w:rFonts w:cs="Times New Roman"/>
          <w:sz w:val="20"/>
          <w:szCs w:val="20"/>
        </w:rPr>
      </w:pPr>
      <w:r w:rsidRPr="00633274">
        <w:rPr>
          <w:rFonts w:cs="Times New Roman"/>
          <w:sz w:val="20"/>
          <w:szCs w:val="20"/>
        </w:rPr>
        <w:t xml:space="preserve">Pokud </w:t>
      </w:r>
      <w:r w:rsidR="00A00169" w:rsidRPr="00633274">
        <w:rPr>
          <w:rFonts w:cs="Times New Roman"/>
          <w:sz w:val="20"/>
          <w:szCs w:val="20"/>
        </w:rPr>
        <w:t xml:space="preserve">bude dodávka vykazovat vady, </w:t>
      </w:r>
      <w:r w:rsidRPr="00633274">
        <w:rPr>
          <w:rFonts w:cs="Times New Roman"/>
          <w:sz w:val="20"/>
          <w:szCs w:val="20"/>
        </w:rPr>
        <w:t xml:space="preserve">je </w:t>
      </w:r>
      <w:r w:rsidR="00D248A4">
        <w:rPr>
          <w:rFonts w:cs="Times New Roman"/>
          <w:sz w:val="20"/>
          <w:szCs w:val="20"/>
        </w:rPr>
        <w:t>Dodavatel</w:t>
      </w:r>
      <w:r w:rsidRPr="00633274">
        <w:rPr>
          <w:rFonts w:cs="Times New Roman"/>
          <w:sz w:val="20"/>
          <w:szCs w:val="20"/>
        </w:rPr>
        <w:t xml:space="preserve"> povinen </w:t>
      </w:r>
      <w:r w:rsidR="00A00169" w:rsidRPr="00633274">
        <w:rPr>
          <w:rFonts w:cs="Times New Roman"/>
          <w:sz w:val="20"/>
          <w:szCs w:val="20"/>
        </w:rPr>
        <w:t xml:space="preserve">tyto vady odstranit ve lhůtě </w:t>
      </w:r>
      <w:r w:rsidRPr="00633274">
        <w:rPr>
          <w:rFonts w:cs="Times New Roman"/>
          <w:sz w:val="20"/>
          <w:szCs w:val="20"/>
        </w:rPr>
        <w:t xml:space="preserve">do </w:t>
      </w:r>
      <w:r w:rsidR="00BE62EA">
        <w:rPr>
          <w:rFonts w:cs="Times New Roman"/>
          <w:sz w:val="20"/>
          <w:szCs w:val="20"/>
        </w:rPr>
        <w:t>3</w:t>
      </w:r>
      <w:r w:rsidRPr="00633274">
        <w:rPr>
          <w:rFonts w:cs="Times New Roman"/>
          <w:sz w:val="20"/>
          <w:szCs w:val="20"/>
        </w:rPr>
        <w:t xml:space="preserve"> dnů od obdržení </w:t>
      </w:r>
      <w:r w:rsidR="00557B9C" w:rsidRPr="00633274">
        <w:rPr>
          <w:rFonts w:cs="Times New Roman"/>
          <w:sz w:val="20"/>
          <w:szCs w:val="20"/>
        </w:rPr>
        <w:t xml:space="preserve">písemné </w:t>
      </w:r>
      <w:r w:rsidRPr="00633274">
        <w:rPr>
          <w:rFonts w:cs="Times New Roman"/>
          <w:sz w:val="20"/>
          <w:szCs w:val="20"/>
        </w:rPr>
        <w:t>výzvy</w:t>
      </w:r>
      <w:r w:rsidR="00D248A4">
        <w:rPr>
          <w:rFonts w:cs="Times New Roman"/>
          <w:sz w:val="20"/>
          <w:szCs w:val="20"/>
        </w:rPr>
        <w:t xml:space="preserve"> Objednatele</w:t>
      </w:r>
      <w:r w:rsidR="00A01B98" w:rsidRPr="00633274">
        <w:rPr>
          <w:rFonts w:cs="Times New Roman"/>
          <w:sz w:val="20"/>
          <w:szCs w:val="20"/>
        </w:rPr>
        <w:t xml:space="preserve"> </w:t>
      </w:r>
      <w:r w:rsidRPr="00633274">
        <w:rPr>
          <w:rFonts w:cs="Times New Roman"/>
          <w:sz w:val="20"/>
          <w:szCs w:val="20"/>
        </w:rPr>
        <w:t>k</w:t>
      </w:r>
      <w:r w:rsidR="00A00169" w:rsidRPr="00633274">
        <w:rPr>
          <w:rFonts w:cs="Times New Roman"/>
          <w:sz w:val="20"/>
          <w:szCs w:val="20"/>
        </w:rPr>
        <w:t> jejich odstranění</w:t>
      </w:r>
      <w:r w:rsidR="00A01B98" w:rsidRPr="00633274">
        <w:rPr>
          <w:rFonts w:cs="Times New Roman"/>
          <w:sz w:val="20"/>
          <w:szCs w:val="20"/>
        </w:rPr>
        <w:t>.</w:t>
      </w:r>
      <w:r w:rsidR="00A00169" w:rsidRPr="00633274">
        <w:rPr>
          <w:rFonts w:cs="Times New Roman"/>
          <w:color w:val="FF0000"/>
          <w:sz w:val="20"/>
          <w:szCs w:val="20"/>
        </w:rPr>
        <w:t xml:space="preserve"> </w:t>
      </w:r>
    </w:p>
    <w:p w:rsidR="00DE502A" w:rsidRPr="00633274" w:rsidRDefault="00D248A4" w:rsidP="00E67D96">
      <w:pPr>
        <w:pStyle w:val="Zkladntext"/>
        <w:numPr>
          <w:ilvl w:val="5"/>
          <w:numId w:val="7"/>
        </w:numPr>
        <w:shd w:val="clear" w:color="auto" w:fill="auto"/>
        <w:tabs>
          <w:tab w:val="left" w:pos="726"/>
        </w:tabs>
        <w:spacing w:after="271" w:line="276" w:lineRule="auto"/>
        <w:ind w:left="709" w:right="40" w:hanging="709"/>
        <w:jc w:val="both"/>
        <w:rPr>
          <w:rFonts w:cs="Times New Roman"/>
          <w:sz w:val="20"/>
          <w:szCs w:val="20"/>
        </w:rPr>
      </w:pPr>
      <w:r>
        <w:rPr>
          <w:rFonts w:cs="Times New Roman"/>
          <w:sz w:val="20"/>
          <w:szCs w:val="20"/>
        </w:rPr>
        <w:t>Dodavatel</w:t>
      </w:r>
      <w:r w:rsidR="00DE502A" w:rsidRPr="00633274">
        <w:rPr>
          <w:rFonts w:cs="Times New Roman"/>
          <w:sz w:val="20"/>
          <w:szCs w:val="20"/>
        </w:rPr>
        <w:t xml:space="preserve"> je povinen </w:t>
      </w:r>
      <w:r>
        <w:rPr>
          <w:rFonts w:cs="Times New Roman"/>
          <w:sz w:val="20"/>
          <w:szCs w:val="20"/>
        </w:rPr>
        <w:t>Objednateli</w:t>
      </w:r>
      <w:r w:rsidR="00DE502A" w:rsidRPr="00633274">
        <w:rPr>
          <w:rFonts w:cs="Times New Roman"/>
          <w:sz w:val="20"/>
          <w:szCs w:val="20"/>
        </w:rPr>
        <w:t xml:space="preserve"> dodat plnění</w:t>
      </w:r>
      <w:r w:rsidR="00CD6C03">
        <w:rPr>
          <w:rFonts w:cs="Times New Roman"/>
          <w:sz w:val="20"/>
          <w:szCs w:val="20"/>
        </w:rPr>
        <w:t xml:space="preserve"> dle této </w:t>
      </w:r>
      <w:r w:rsidR="00CA0213">
        <w:rPr>
          <w:rFonts w:cs="Times New Roman"/>
          <w:sz w:val="20"/>
          <w:szCs w:val="20"/>
        </w:rPr>
        <w:t xml:space="preserve">rámcové </w:t>
      </w:r>
      <w:r w:rsidR="00CD6C03">
        <w:rPr>
          <w:rFonts w:cs="Times New Roman"/>
          <w:sz w:val="20"/>
          <w:szCs w:val="20"/>
        </w:rPr>
        <w:t>dohody</w:t>
      </w:r>
      <w:r w:rsidR="00DE502A" w:rsidRPr="00633274">
        <w:rPr>
          <w:rFonts w:cs="Times New Roman"/>
          <w:sz w:val="20"/>
          <w:szCs w:val="20"/>
        </w:rPr>
        <w:t xml:space="preserve"> odpovídající požadavkům </w:t>
      </w:r>
      <w:r>
        <w:rPr>
          <w:rFonts w:cs="Times New Roman"/>
          <w:sz w:val="20"/>
          <w:szCs w:val="20"/>
        </w:rPr>
        <w:t>Objednatele</w:t>
      </w:r>
      <w:r w:rsidR="00DE502A" w:rsidRPr="00633274">
        <w:rPr>
          <w:rFonts w:cs="Times New Roman"/>
          <w:sz w:val="20"/>
          <w:szCs w:val="20"/>
        </w:rPr>
        <w:t xml:space="preserve"> uvedeným v</w:t>
      </w:r>
      <w:r w:rsidR="004C1C47" w:rsidRPr="00633274">
        <w:rPr>
          <w:rFonts w:cs="Times New Roman"/>
          <w:sz w:val="20"/>
          <w:szCs w:val="20"/>
        </w:rPr>
        <w:t xml:space="preserve"> této </w:t>
      </w:r>
      <w:r w:rsidR="00CA0213">
        <w:rPr>
          <w:rFonts w:cs="Times New Roman"/>
          <w:sz w:val="20"/>
          <w:szCs w:val="20"/>
        </w:rPr>
        <w:t xml:space="preserve">rámcové </w:t>
      </w:r>
      <w:r w:rsidR="00CD6C03">
        <w:rPr>
          <w:rFonts w:cs="Times New Roman"/>
          <w:sz w:val="20"/>
          <w:szCs w:val="20"/>
        </w:rPr>
        <w:t>dohodě</w:t>
      </w:r>
      <w:r w:rsidR="005D5A2B" w:rsidRPr="00633274">
        <w:rPr>
          <w:rFonts w:cs="Times New Roman"/>
          <w:sz w:val="20"/>
          <w:szCs w:val="20"/>
        </w:rPr>
        <w:t xml:space="preserve"> a v</w:t>
      </w:r>
      <w:r w:rsidR="00CA0213">
        <w:rPr>
          <w:rFonts w:cs="Times New Roman"/>
          <w:sz w:val="20"/>
          <w:szCs w:val="20"/>
        </w:rPr>
        <w:t> prováděcí smlouvě</w:t>
      </w:r>
      <w:r w:rsidR="00DE502A" w:rsidRPr="00633274">
        <w:rPr>
          <w:rFonts w:cs="Times New Roman"/>
          <w:sz w:val="20"/>
          <w:szCs w:val="20"/>
        </w:rPr>
        <w:t xml:space="preserve"> </w:t>
      </w:r>
      <w:r>
        <w:rPr>
          <w:rFonts w:cs="Times New Roman"/>
          <w:sz w:val="20"/>
          <w:szCs w:val="20"/>
        </w:rPr>
        <w:t>Objednatele</w:t>
      </w:r>
      <w:r w:rsidR="00DE502A" w:rsidRPr="00633274">
        <w:rPr>
          <w:rFonts w:cs="Times New Roman"/>
          <w:sz w:val="20"/>
          <w:szCs w:val="20"/>
        </w:rPr>
        <w:t xml:space="preserve"> a které splňuje požadavky příslušných právních a technických norem pro užívání</w:t>
      </w:r>
      <w:r w:rsidR="004C1C47" w:rsidRPr="00633274">
        <w:rPr>
          <w:rFonts w:cs="Times New Roman"/>
          <w:sz w:val="20"/>
          <w:szCs w:val="20"/>
        </w:rPr>
        <w:t xml:space="preserve"> </w:t>
      </w:r>
      <w:r w:rsidR="00550DF7" w:rsidRPr="00633274">
        <w:rPr>
          <w:rFonts w:cs="Times New Roman"/>
          <w:sz w:val="20"/>
          <w:szCs w:val="20"/>
        </w:rPr>
        <w:t xml:space="preserve">zboží, </w:t>
      </w:r>
      <w:r w:rsidR="00476CCE" w:rsidRPr="00633274">
        <w:rPr>
          <w:rFonts w:cs="Times New Roman"/>
          <w:sz w:val="20"/>
          <w:szCs w:val="20"/>
        </w:rPr>
        <w:t>které odpovídá</w:t>
      </w:r>
      <w:r w:rsidR="00550DF7" w:rsidRPr="00633274">
        <w:rPr>
          <w:rFonts w:cs="Times New Roman"/>
          <w:sz w:val="20"/>
          <w:szCs w:val="20"/>
        </w:rPr>
        <w:t xml:space="preserve"> plnění</w:t>
      </w:r>
      <w:r w:rsidR="00DE502A" w:rsidRPr="00633274">
        <w:rPr>
          <w:rFonts w:cs="Times New Roman"/>
          <w:sz w:val="20"/>
          <w:szCs w:val="20"/>
        </w:rPr>
        <w:t xml:space="preserve"> </w:t>
      </w:r>
      <w:r w:rsidR="00CD6C03">
        <w:rPr>
          <w:rFonts w:cs="Times New Roman"/>
          <w:sz w:val="20"/>
          <w:szCs w:val="20"/>
        </w:rPr>
        <w:t xml:space="preserve">dle této </w:t>
      </w:r>
      <w:r w:rsidR="00CA0213">
        <w:rPr>
          <w:rFonts w:cs="Times New Roman"/>
          <w:sz w:val="20"/>
          <w:szCs w:val="20"/>
        </w:rPr>
        <w:t xml:space="preserve">rámcové </w:t>
      </w:r>
      <w:r w:rsidR="00CD6C03">
        <w:rPr>
          <w:rFonts w:cs="Times New Roman"/>
          <w:sz w:val="20"/>
          <w:szCs w:val="20"/>
        </w:rPr>
        <w:t>dohody</w:t>
      </w:r>
      <w:r w:rsidR="00476CCE" w:rsidRPr="00633274">
        <w:rPr>
          <w:rFonts w:cs="Times New Roman"/>
          <w:sz w:val="20"/>
          <w:szCs w:val="20"/>
        </w:rPr>
        <w:t>,</w:t>
      </w:r>
      <w:r w:rsidR="00550DF7" w:rsidRPr="00633274">
        <w:rPr>
          <w:rFonts w:cs="Times New Roman"/>
          <w:sz w:val="20"/>
          <w:szCs w:val="20"/>
        </w:rPr>
        <w:t xml:space="preserve"> </w:t>
      </w:r>
      <w:r w:rsidR="00DE502A" w:rsidRPr="00633274">
        <w:rPr>
          <w:rFonts w:cs="Times New Roman"/>
          <w:sz w:val="20"/>
          <w:szCs w:val="20"/>
        </w:rPr>
        <w:t>v České republice.</w:t>
      </w:r>
    </w:p>
    <w:p w:rsidR="001B1031" w:rsidRPr="00633274" w:rsidRDefault="001B1031" w:rsidP="00CB2586">
      <w:pPr>
        <w:pStyle w:val="Heading40"/>
        <w:keepNext/>
        <w:keepLines/>
        <w:numPr>
          <w:ilvl w:val="0"/>
          <w:numId w:val="35"/>
        </w:numPr>
        <w:shd w:val="clear" w:color="auto" w:fill="auto"/>
        <w:spacing w:before="0" w:after="120" w:line="240" w:lineRule="auto"/>
        <w:ind w:left="284" w:hanging="244"/>
        <w:jc w:val="center"/>
        <w:rPr>
          <w:rFonts w:cs="Times New Roman"/>
          <w:sz w:val="20"/>
          <w:szCs w:val="20"/>
        </w:rPr>
      </w:pPr>
      <w:r w:rsidRPr="00633274">
        <w:rPr>
          <w:rFonts w:cs="Times New Roman"/>
          <w:sz w:val="20"/>
          <w:szCs w:val="20"/>
        </w:rPr>
        <w:t>Předání a převzetí plnění</w:t>
      </w:r>
    </w:p>
    <w:p w:rsidR="00940612" w:rsidRPr="00633274" w:rsidRDefault="00E67D96" w:rsidP="0062163E">
      <w:pPr>
        <w:pStyle w:val="Zkladntext"/>
        <w:shd w:val="clear" w:color="auto" w:fill="auto"/>
        <w:tabs>
          <w:tab w:val="left" w:pos="709"/>
        </w:tabs>
        <w:spacing w:after="271" w:line="276" w:lineRule="auto"/>
        <w:ind w:left="709" w:right="40" w:hanging="709"/>
        <w:jc w:val="both"/>
        <w:rPr>
          <w:rFonts w:cs="Times New Roman"/>
          <w:sz w:val="20"/>
          <w:szCs w:val="20"/>
        </w:rPr>
      </w:pPr>
      <w:r>
        <w:rPr>
          <w:rFonts w:cs="Times New Roman"/>
          <w:sz w:val="20"/>
          <w:szCs w:val="20"/>
        </w:rPr>
        <w:t xml:space="preserve">6.1. </w:t>
      </w:r>
      <w:r w:rsidR="0062163E">
        <w:rPr>
          <w:rFonts w:cs="Times New Roman"/>
          <w:sz w:val="20"/>
          <w:szCs w:val="20"/>
        </w:rPr>
        <w:tab/>
      </w:r>
      <w:r w:rsidR="00940612" w:rsidRPr="00633274">
        <w:rPr>
          <w:rFonts w:cs="Times New Roman"/>
          <w:sz w:val="20"/>
          <w:szCs w:val="20"/>
        </w:rPr>
        <w:t xml:space="preserve">O předání a převzetí plnění sepíší oprávněné osoby </w:t>
      </w:r>
      <w:r w:rsidR="00D248A4">
        <w:rPr>
          <w:rFonts w:cs="Times New Roman"/>
          <w:sz w:val="20"/>
          <w:szCs w:val="20"/>
        </w:rPr>
        <w:t>Objednatele</w:t>
      </w:r>
      <w:r w:rsidR="00940612" w:rsidRPr="00633274">
        <w:rPr>
          <w:rFonts w:cs="Times New Roman"/>
          <w:sz w:val="20"/>
          <w:szCs w:val="20"/>
        </w:rPr>
        <w:t xml:space="preserve"> a </w:t>
      </w:r>
      <w:r w:rsidR="00D248A4">
        <w:rPr>
          <w:rFonts w:cs="Times New Roman"/>
          <w:sz w:val="20"/>
          <w:szCs w:val="20"/>
        </w:rPr>
        <w:t>Dodavatele</w:t>
      </w:r>
      <w:r w:rsidR="00940612" w:rsidRPr="00633274">
        <w:rPr>
          <w:rFonts w:cs="Times New Roman"/>
          <w:sz w:val="20"/>
          <w:szCs w:val="20"/>
        </w:rPr>
        <w:t xml:space="preserve"> dodací list, opatřený </w:t>
      </w:r>
      <w:r w:rsidR="004C1C47" w:rsidRPr="00633274">
        <w:rPr>
          <w:rFonts w:cs="Times New Roman"/>
          <w:sz w:val="20"/>
          <w:szCs w:val="20"/>
        </w:rPr>
        <w:t xml:space="preserve">jejich vlastnoručními </w:t>
      </w:r>
      <w:r w:rsidR="00940612" w:rsidRPr="00633274">
        <w:rPr>
          <w:rFonts w:cs="Times New Roman"/>
          <w:sz w:val="20"/>
          <w:szCs w:val="20"/>
        </w:rPr>
        <w:t xml:space="preserve">podpisy. </w:t>
      </w:r>
    </w:p>
    <w:p w:rsidR="00160009" w:rsidRDefault="00DE3C97" w:rsidP="00AE3B00">
      <w:pPr>
        <w:pStyle w:val="Zkladntext"/>
        <w:numPr>
          <w:ilvl w:val="1"/>
          <w:numId w:val="26"/>
        </w:numPr>
        <w:shd w:val="clear" w:color="auto" w:fill="auto"/>
        <w:tabs>
          <w:tab w:val="left" w:pos="726"/>
        </w:tabs>
        <w:spacing w:after="271" w:line="276" w:lineRule="auto"/>
        <w:ind w:left="709" w:right="40" w:hanging="709"/>
        <w:jc w:val="both"/>
        <w:rPr>
          <w:rFonts w:cs="Times New Roman"/>
          <w:sz w:val="20"/>
          <w:szCs w:val="20"/>
        </w:rPr>
      </w:pPr>
      <w:r w:rsidRPr="00852219">
        <w:rPr>
          <w:rFonts w:cs="Times New Roman"/>
          <w:sz w:val="20"/>
          <w:szCs w:val="20"/>
        </w:rPr>
        <w:t>Místem předání a převzetí plnění je sídlo Centrálního zadavatele a jednotlivá pracoviště Pověřujících zadavatelů, uvedená v příloze č. 2 této rámcové dohody</w:t>
      </w:r>
      <w:r w:rsidR="00D248A4">
        <w:rPr>
          <w:rFonts w:cs="Times New Roman"/>
          <w:sz w:val="20"/>
          <w:szCs w:val="20"/>
        </w:rPr>
        <w:t>.</w:t>
      </w:r>
    </w:p>
    <w:p w:rsidR="007A2E05" w:rsidRPr="00633274" w:rsidRDefault="007A2E05" w:rsidP="00AE3B00">
      <w:pPr>
        <w:pStyle w:val="Zkladntext"/>
        <w:numPr>
          <w:ilvl w:val="1"/>
          <w:numId w:val="26"/>
        </w:numPr>
        <w:shd w:val="clear" w:color="auto" w:fill="auto"/>
        <w:tabs>
          <w:tab w:val="left" w:pos="726"/>
        </w:tabs>
        <w:spacing w:after="271" w:line="276" w:lineRule="auto"/>
        <w:ind w:left="709" w:right="40" w:hanging="709"/>
        <w:jc w:val="both"/>
        <w:rPr>
          <w:rFonts w:cs="Times New Roman"/>
          <w:sz w:val="20"/>
          <w:szCs w:val="20"/>
        </w:rPr>
      </w:pPr>
      <w:r>
        <w:rPr>
          <w:rFonts w:cs="Times New Roman"/>
          <w:sz w:val="20"/>
          <w:szCs w:val="20"/>
        </w:rPr>
        <w:t>Kontaktní osoby jednotlivých Pověřujících zadavatelů uvedené v příloze č. 2 této rámcové dohody mohou být po dobu účinnosti této rámcové dohody průběžně měněny s tím, že změna vůči Dodavateli je účinná okamžikem doručení, pokud nebude uvedeno jinak.</w:t>
      </w:r>
    </w:p>
    <w:p w:rsidR="001B1031" w:rsidRPr="00633274" w:rsidRDefault="001B1031" w:rsidP="00CB2586">
      <w:pPr>
        <w:pStyle w:val="Zkladntext"/>
        <w:keepNext/>
        <w:keepLines/>
        <w:numPr>
          <w:ilvl w:val="0"/>
          <w:numId w:val="35"/>
        </w:numPr>
        <w:shd w:val="clear" w:color="auto" w:fill="auto"/>
        <w:tabs>
          <w:tab w:val="left" w:pos="726"/>
        </w:tabs>
        <w:spacing w:after="120" w:line="240" w:lineRule="auto"/>
        <w:ind w:left="284" w:right="40" w:hanging="244"/>
        <w:rPr>
          <w:rFonts w:cs="Times New Roman"/>
          <w:b/>
          <w:sz w:val="20"/>
          <w:szCs w:val="20"/>
        </w:rPr>
      </w:pPr>
      <w:bookmarkStart w:id="4" w:name="bookmark6"/>
      <w:r w:rsidRPr="00633274">
        <w:rPr>
          <w:rFonts w:cs="Times New Roman"/>
          <w:b/>
          <w:sz w:val="20"/>
          <w:szCs w:val="20"/>
        </w:rPr>
        <w:t>Platební podmínky</w:t>
      </w:r>
      <w:bookmarkEnd w:id="4"/>
    </w:p>
    <w:p w:rsidR="00600DC4" w:rsidRPr="00633274" w:rsidRDefault="00600DC4" w:rsidP="008F3E65">
      <w:pPr>
        <w:pStyle w:val="Zkladntext"/>
        <w:numPr>
          <w:ilvl w:val="1"/>
          <w:numId w:val="27"/>
        </w:numPr>
        <w:shd w:val="clear" w:color="auto" w:fill="auto"/>
        <w:tabs>
          <w:tab w:val="left" w:pos="730"/>
        </w:tabs>
        <w:spacing w:after="271" w:line="276" w:lineRule="auto"/>
        <w:ind w:left="709" w:right="40" w:hanging="709"/>
        <w:jc w:val="both"/>
        <w:rPr>
          <w:rFonts w:cs="Times New Roman"/>
          <w:sz w:val="20"/>
          <w:szCs w:val="20"/>
        </w:rPr>
      </w:pPr>
      <w:r w:rsidRPr="00633274">
        <w:rPr>
          <w:rFonts w:cs="Times New Roman"/>
          <w:sz w:val="20"/>
          <w:szCs w:val="20"/>
        </w:rPr>
        <w:t xml:space="preserve">Cena plnění </w:t>
      </w:r>
      <w:r w:rsidR="00994623">
        <w:rPr>
          <w:rFonts w:cs="Times New Roman"/>
          <w:sz w:val="20"/>
          <w:szCs w:val="20"/>
        </w:rPr>
        <w:t>dle čl. III</w:t>
      </w:r>
      <w:r w:rsidR="006E083F">
        <w:rPr>
          <w:rFonts w:cs="Times New Roman"/>
          <w:sz w:val="20"/>
          <w:szCs w:val="20"/>
        </w:rPr>
        <w:t xml:space="preserve">. této </w:t>
      </w:r>
      <w:r w:rsidR="00DE3C97">
        <w:rPr>
          <w:rFonts w:cs="Times New Roman"/>
          <w:sz w:val="20"/>
          <w:szCs w:val="20"/>
        </w:rPr>
        <w:t xml:space="preserve">rámcové </w:t>
      </w:r>
      <w:r w:rsidR="006E083F">
        <w:rPr>
          <w:rFonts w:cs="Times New Roman"/>
          <w:sz w:val="20"/>
          <w:szCs w:val="20"/>
        </w:rPr>
        <w:t>dohody</w:t>
      </w:r>
      <w:r w:rsidR="00325053" w:rsidRPr="00633274">
        <w:rPr>
          <w:rFonts w:cs="Times New Roman"/>
          <w:sz w:val="20"/>
          <w:szCs w:val="20"/>
        </w:rPr>
        <w:t xml:space="preserve"> </w:t>
      </w:r>
      <w:r w:rsidR="002B06E1">
        <w:rPr>
          <w:rFonts w:cs="Times New Roman"/>
          <w:sz w:val="20"/>
          <w:szCs w:val="20"/>
        </w:rPr>
        <w:t>bude Dodavateli</w:t>
      </w:r>
      <w:r w:rsidRPr="00633274">
        <w:rPr>
          <w:rFonts w:cs="Times New Roman"/>
          <w:sz w:val="20"/>
          <w:szCs w:val="20"/>
        </w:rPr>
        <w:t xml:space="preserve"> uhrazena na základě daňového dokla</w:t>
      </w:r>
      <w:r w:rsidR="00CA1C10">
        <w:rPr>
          <w:rFonts w:cs="Times New Roman"/>
          <w:sz w:val="20"/>
          <w:szCs w:val="20"/>
        </w:rPr>
        <w:t>du – faktury. Dodavateli vzniká nárok na uhrazení ceny</w:t>
      </w:r>
      <w:r w:rsidRPr="00633274">
        <w:rPr>
          <w:rFonts w:cs="Times New Roman"/>
          <w:sz w:val="20"/>
          <w:szCs w:val="20"/>
        </w:rPr>
        <w:t xml:space="preserve"> po řádném předání a převzetí plnění</w:t>
      </w:r>
      <w:r w:rsidR="00FA2105" w:rsidRPr="00633274">
        <w:rPr>
          <w:rFonts w:cs="Times New Roman"/>
          <w:sz w:val="20"/>
          <w:szCs w:val="20"/>
        </w:rPr>
        <w:t xml:space="preserve"> bez vad a nedostatků</w:t>
      </w:r>
      <w:r w:rsidR="00994623">
        <w:rPr>
          <w:rFonts w:cs="Times New Roman"/>
          <w:sz w:val="20"/>
          <w:szCs w:val="20"/>
        </w:rPr>
        <w:t xml:space="preserve"> dle čl. V</w:t>
      </w:r>
      <w:r w:rsidR="00CD6C03">
        <w:rPr>
          <w:rFonts w:cs="Times New Roman"/>
          <w:sz w:val="20"/>
          <w:szCs w:val="20"/>
        </w:rPr>
        <w:t>I</w:t>
      </w:r>
      <w:r w:rsidR="007021B7">
        <w:rPr>
          <w:rFonts w:cs="Times New Roman"/>
          <w:sz w:val="20"/>
          <w:szCs w:val="20"/>
        </w:rPr>
        <w:t xml:space="preserve">. této </w:t>
      </w:r>
      <w:r w:rsidR="00DE3C97">
        <w:rPr>
          <w:rFonts w:cs="Times New Roman"/>
          <w:sz w:val="20"/>
          <w:szCs w:val="20"/>
        </w:rPr>
        <w:t xml:space="preserve">rámcové </w:t>
      </w:r>
      <w:r w:rsidR="007021B7">
        <w:rPr>
          <w:rFonts w:cs="Times New Roman"/>
          <w:sz w:val="20"/>
          <w:szCs w:val="20"/>
        </w:rPr>
        <w:t>dohody</w:t>
      </w:r>
      <w:r w:rsidRPr="00633274">
        <w:rPr>
          <w:rFonts w:cs="Times New Roman"/>
          <w:sz w:val="20"/>
          <w:szCs w:val="20"/>
        </w:rPr>
        <w:t>.</w:t>
      </w:r>
      <w:r w:rsidR="00A151E8">
        <w:rPr>
          <w:rFonts w:cs="Times New Roman"/>
          <w:sz w:val="20"/>
          <w:szCs w:val="20"/>
        </w:rPr>
        <w:t xml:space="preserve"> Faktura bude doručena </w:t>
      </w:r>
      <w:r w:rsidR="00A151E8" w:rsidRPr="00BC39EE">
        <w:rPr>
          <w:rFonts w:cs="Times New Roman"/>
          <w:sz w:val="20"/>
          <w:szCs w:val="20"/>
        </w:rPr>
        <w:t>písemně (v listinné nebo elektronické podobě)</w:t>
      </w:r>
      <w:r w:rsidR="00A151E8">
        <w:rPr>
          <w:rFonts w:cs="Times New Roman"/>
          <w:sz w:val="20"/>
          <w:szCs w:val="20"/>
        </w:rPr>
        <w:t xml:space="preserve"> na adresu uvedenou v prováděcí smlouvě dle čl. II. odst. 2.3 písm. e) této rámcové dohody.</w:t>
      </w:r>
    </w:p>
    <w:p w:rsidR="00600DC4" w:rsidRPr="00633274" w:rsidRDefault="00600DC4" w:rsidP="008F3E65">
      <w:pPr>
        <w:pStyle w:val="Zkladntext"/>
        <w:numPr>
          <w:ilvl w:val="1"/>
          <w:numId w:val="27"/>
        </w:numPr>
        <w:shd w:val="clear" w:color="auto" w:fill="auto"/>
        <w:tabs>
          <w:tab w:val="left" w:pos="730"/>
        </w:tabs>
        <w:spacing w:after="271" w:line="276" w:lineRule="auto"/>
        <w:ind w:left="709" w:right="40" w:hanging="709"/>
        <w:jc w:val="both"/>
        <w:rPr>
          <w:rFonts w:cs="Times New Roman"/>
          <w:sz w:val="20"/>
          <w:szCs w:val="20"/>
        </w:rPr>
      </w:pPr>
      <w:r w:rsidRPr="00633274">
        <w:rPr>
          <w:rFonts w:cs="Times New Roman"/>
          <w:sz w:val="20"/>
          <w:szCs w:val="20"/>
        </w:rPr>
        <w:t xml:space="preserve">Ceny za </w:t>
      </w:r>
      <w:r w:rsidR="00FA2105" w:rsidRPr="00633274">
        <w:rPr>
          <w:rFonts w:cs="Times New Roman"/>
          <w:sz w:val="20"/>
          <w:szCs w:val="20"/>
        </w:rPr>
        <w:t xml:space="preserve">dodávku </w:t>
      </w:r>
      <w:r w:rsidRPr="00633274">
        <w:rPr>
          <w:rFonts w:cs="Times New Roman"/>
          <w:sz w:val="20"/>
          <w:szCs w:val="20"/>
        </w:rPr>
        <w:t>jednotliv</w:t>
      </w:r>
      <w:r w:rsidR="00FA2105" w:rsidRPr="00633274">
        <w:rPr>
          <w:rFonts w:cs="Times New Roman"/>
          <w:sz w:val="20"/>
          <w:szCs w:val="20"/>
        </w:rPr>
        <w:t>ých</w:t>
      </w:r>
      <w:r w:rsidRPr="00633274">
        <w:rPr>
          <w:rFonts w:cs="Times New Roman"/>
          <w:sz w:val="20"/>
          <w:szCs w:val="20"/>
        </w:rPr>
        <w:t xml:space="preserve"> druh</w:t>
      </w:r>
      <w:r w:rsidR="00FA2105" w:rsidRPr="00633274">
        <w:rPr>
          <w:rFonts w:cs="Times New Roman"/>
          <w:sz w:val="20"/>
          <w:szCs w:val="20"/>
        </w:rPr>
        <w:t>ů</w:t>
      </w:r>
      <w:r w:rsidRPr="00633274">
        <w:rPr>
          <w:rFonts w:cs="Times New Roman"/>
          <w:sz w:val="20"/>
          <w:szCs w:val="20"/>
        </w:rPr>
        <w:t xml:space="preserve"> </w:t>
      </w:r>
      <w:r w:rsidR="002B06E1">
        <w:rPr>
          <w:rFonts w:cs="Times New Roman"/>
          <w:sz w:val="20"/>
          <w:szCs w:val="20"/>
        </w:rPr>
        <w:t>zboží</w:t>
      </w:r>
      <w:r w:rsidR="00994623">
        <w:rPr>
          <w:rFonts w:cs="Times New Roman"/>
          <w:sz w:val="20"/>
          <w:szCs w:val="20"/>
        </w:rPr>
        <w:t xml:space="preserve"> podle </w:t>
      </w:r>
      <w:r w:rsidR="00423DBE">
        <w:rPr>
          <w:rFonts w:cs="Times New Roman"/>
          <w:sz w:val="20"/>
          <w:szCs w:val="20"/>
        </w:rPr>
        <w:t>čl. I.</w:t>
      </w:r>
      <w:r w:rsidR="00CD6C03">
        <w:rPr>
          <w:rFonts w:cs="Times New Roman"/>
          <w:sz w:val="20"/>
          <w:szCs w:val="20"/>
        </w:rPr>
        <w:t xml:space="preserve"> </w:t>
      </w:r>
      <w:r w:rsidR="00994623">
        <w:rPr>
          <w:rFonts w:cs="Times New Roman"/>
          <w:sz w:val="20"/>
          <w:szCs w:val="20"/>
        </w:rPr>
        <w:t>odst. 1</w:t>
      </w:r>
      <w:r w:rsidR="00FA2105" w:rsidRPr="00633274">
        <w:rPr>
          <w:rFonts w:cs="Times New Roman"/>
          <w:sz w:val="20"/>
          <w:szCs w:val="20"/>
        </w:rPr>
        <w:t>.</w:t>
      </w:r>
      <w:r w:rsidR="00325053" w:rsidRPr="00633274">
        <w:rPr>
          <w:rFonts w:cs="Times New Roman"/>
          <w:sz w:val="20"/>
          <w:szCs w:val="20"/>
        </w:rPr>
        <w:t>1</w:t>
      </w:r>
      <w:r w:rsidR="00F5685A">
        <w:rPr>
          <w:rFonts w:cs="Times New Roman"/>
          <w:sz w:val="20"/>
          <w:szCs w:val="20"/>
        </w:rPr>
        <w:t>.</w:t>
      </w:r>
      <w:r w:rsidR="00CD6C03">
        <w:rPr>
          <w:rFonts w:cs="Times New Roman"/>
          <w:sz w:val="20"/>
          <w:szCs w:val="20"/>
        </w:rPr>
        <w:t xml:space="preserve"> této </w:t>
      </w:r>
      <w:r w:rsidR="00147268">
        <w:rPr>
          <w:rFonts w:cs="Times New Roman"/>
          <w:sz w:val="20"/>
          <w:szCs w:val="20"/>
        </w:rPr>
        <w:t xml:space="preserve">rámcové </w:t>
      </w:r>
      <w:r w:rsidR="00CD6C03">
        <w:rPr>
          <w:rFonts w:cs="Times New Roman"/>
          <w:sz w:val="20"/>
          <w:szCs w:val="20"/>
        </w:rPr>
        <w:t>dohody</w:t>
      </w:r>
      <w:r w:rsidR="00FA2105" w:rsidRPr="00633274">
        <w:rPr>
          <w:rFonts w:cs="Times New Roman"/>
          <w:sz w:val="20"/>
          <w:szCs w:val="20"/>
        </w:rPr>
        <w:t>,</w:t>
      </w:r>
      <w:r w:rsidRPr="00633274">
        <w:rPr>
          <w:rFonts w:cs="Times New Roman"/>
          <w:sz w:val="20"/>
          <w:szCs w:val="20"/>
        </w:rPr>
        <w:t xml:space="preserve"> </w:t>
      </w:r>
      <w:r w:rsidR="002B06E1">
        <w:rPr>
          <w:rFonts w:cs="Times New Roman"/>
          <w:sz w:val="20"/>
          <w:szCs w:val="20"/>
        </w:rPr>
        <w:t>jsou stanoveny p</w:t>
      </w:r>
      <w:r w:rsidR="005D232C" w:rsidRPr="00633274">
        <w:rPr>
          <w:rFonts w:cs="Times New Roman"/>
          <w:sz w:val="20"/>
          <w:szCs w:val="20"/>
        </w:rPr>
        <w:t xml:space="preserve">řílohou č. 1 </w:t>
      </w:r>
      <w:r w:rsidRPr="00633274">
        <w:rPr>
          <w:rFonts w:cs="Times New Roman"/>
          <w:sz w:val="20"/>
          <w:szCs w:val="20"/>
        </w:rPr>
        <w:t xml:space="preserve">této </w:t>
      </w:r>
      <w:r w:rsidR="00147268">
        <w:rPr>
          <w:rFonts w:cs="Times New Roman"/>
          <w:sz w:val="20"/>
          <w:szCs w:val="20"/>
        </w:rPr>
        <w:t xml:space="preserve">rámcové </w:t>
      </w:r>
      <w:r w:rsidR="00CD6C03">
        <w:rPr>
          <w:rFonts w:cs="Times New Roman"/>
          <w:sz w:val="20"/>
          <w:szCs w:val="20"/>
        </w:rPr>
        <w:t>dohody</w:t>
      </w:r>
      <w:r w:rsidRPr="00633274">
        <w:rPr>
          <w:rFonts w:cs="Times New Roman"/>
          <w:sz w:val="20"/>
          <w:szCs w:val="20"/>
        </w:rPr>
        <w:t xml:space="preserve">, v souladu s nabídkou </w:t>
      </w:r>
      <w:r w:rsidR="002B06E1">
        <w:rPr>
          <w:rFonts w:cs="Times New Roman"/>
          <w:sz w:val="20"/>
          <w:szCs w:val="20"/>
        </w:rPr>
        <w:t>Dodavatele</w:t>
      </w:r>
      <w:r w:rsidR="005D232C" w:rsidRPr="00633274">
        <w:rPr>
          <w:rFonts w:cs="Times New Roman"/>
          <w:sz w:val="20"/>
          <w:szCs w:val="20"/>
        </w:rPr>
        <w:t xml:space="preserve"> v </w:t>
      </w:r>
      <w:r w:rsidR="00CD6C03">
        <w:rPr>
          <w:rFonts w:cs="Times New Roman"/>
          <w:sz w:val="20"/>
          <w:szCs w:val="20"/>
        </w:rPr>
        <w:t>z</w:t>
      </w:r>
      <w:r w:rsidRPr="00633274">
        <w:rPr>
          <w:rFonts w:cs="Times New Roman"/>
          <w:sz w:val="20"/>
          <w:szCs w:val="20"/>
        </w:rPr>
        <w:t xml:space="preserve">adávacím řízení. </w:t>
      </w:r>
      <w:r w:rsidR="005D232C" w:rsidRPr="00633274">
        <w:rPr>
          <w:rFonts w:cs="Times New Roman"/>
          <w:sz w:val="20"/>
          <w:szCs w:val="20"/>
        </w:rPr>
        <w:t>Tyto ceny</w:t>
      </w:r>
      <w:r w:rsidRPr="00633274">
        <w:rPr>
          <w:rFonts w:cs="Times New Roman"/>
          <w:sz w:val="20"/>
          <w:szCs w:val="20"/>
        </w:rPr>
        <w:t xml:space="preserve"> jsou platné po c</w:t>
      </w:r>
      <w:r w:rsidR="00147268">
        <w:rPr>
          <w:rFonts w:cs="Times New Roman"/>
          <w:sz w:val="20"/>
          <w:szCs w:val="20"/>
        </w:rPr>
        <w:t xml:space="preserve">elou dobu účinnosti této rámcové </w:t>
      </w:r>
      <w:r w:rsidR="00CD6C03">
        <w:rPr>
          <w:rFonts w:cs="Times New Roman"/>
          <w:sz w:val="20"/>
          <w:szCs w:val="20"/>
        </w:rPr>
        <w:t>dohody</w:t>
      </w:r>
      <w:r w:rsidRPr="00633274">
        <w:rPr>
          <w:rFonts w:cs="Times New Roman"/>
          <w:sz w:val="20"/>
          <w:szCs w:val="20"/>
        </w:rPr>
        <w:t>.</w:t>
      </w:r>
    </w:p>
    <w:p w:rsidR="001B1031" w:rsidRPr="00633274" w:rsidRDefault="001B1031" w:rsidP="008F3E65">
      <w:pPr>
        <w:pStyle w:val="Zkladntext"/>
        <w:numPr>
          <w:ilvl w:val="1"/>
          <w:numId w:val="27"/>
        </w:numPr>
        <w:shd w:val="clear" w:color="auto" w:fill="auto"/>
        <w:tabs>
          <w:tab w:val="left" w:pos="730"/>
        </w:tabs>
        <w:spacing w:after="271" w:line="276" w:lineRule="auto"/>
        <w:ind w:left="709" w:right="40" w:hanging="709"/>
        <w:jc w:val="both"/>
        <w:rPr>
          <w:rFonts w:cs="Times New Roman"/>
          <w:sz w:val="20"/>
          <w:szCs w:val="20"/>
        </w:rPr>
      </w:pPr>
      <w:r w:rsidRPr="00633274">
        <w:rPr>
          <w:rFonts w:cs="Times New Roman"/>
          <w:sz w:val="20"/>
          <w:szCs w:val="20"/>
        </w:rPr>
        <w:t xml:space="preserve">Přílohou daňového dokladu – faktury - musí být </w:t>
      </w:r>
      <w:r w:rsidR="0089092F" w:rsidRPr="00633274">
        <w:rPr>
          <w:rFonts w:cs="Times New Roman"/>
          <w:sz w:val="20"/>
          <w:szCs w:val="20"/>
        </w:rPr>
        <w:t xml:space="preserve">dodací </w:t>
      </w:r>
      <w:r w:rsidR="003E164A" w:rsidRPr="00633274">
        <w:rPr>
          <w:rFonts w:cs="Times New Roman"/>
          <w:sz w:val="20"/>
          <w:szCs w:val="20"/>
        </w:rPr>
        <w:t xml:space="preserve">list </w:t>
      </w:r>
      <w:r w:rsidRPr="00633274">
        <w:rPr>
          <w:rFonts w:cs="Times New Roman"/>
          <w:sz w:val="20"/>
          <w:szCs w:val="20"/>
        </w:rPr>
        <w:t xml:space="preserve">podepsaný oprávněnou osobou </w:t>
      </w:r>
      <w:r w:rsidR="002B06E1">
        <w:rPr>
          <w:rFonts w:cs="Times New Roman"/>
          <w:sz w:val="20"/>
          <w:szCs w:val="20"/>
        </w:rPr>
        <w:t>Dodavatele</w:t>
      </w:r>
      <w:r w:rsidR="0089092F" w:rsidRPr="00633274">
        <w:rPr>
          <w:rFonts w:cs="Times New Roman"/>
          <w:sz w:val="20"/>
          <w:szCs w:val="20"/>
        </w:rPr>
        <w:t>,</w:t>
      </w:r>
      <w:r w:rsidRPr="00633274">
        <w:rPr>
          <w:rFonts w:cs="Times New Roman"/>
          <w:sz w:val="20"/>
          <w:szCs w:val="20"/>
        </w:rPr>
        <w:t xml:space="preserve"> jinak nezakládá povinnost </w:t>
      </w:r>
      <w:r w:rsidR="002B06E1">
        <w:rPr>
          <w:rFonts w:cs="Times New Roman"/>
          <w:sz w:val="20"/>
          <w:szCs w:val="20"/>
        </w:rPr>
        <w:t>Objednatele</w:t>
      </w:r>
      <w:r w:rsidRPr="00633274">
        <w:rPr>
          <w:rFonts w:cs="Times New Roman"/>
          <w:sz w:val="20"/>
          <w:szCs w:val="20"/>
        </w:rPr>
        <w:t xml:space="preserve"> cenu za dodané</w:t>
      </w:r>
      <w:r w:rsidR="00FA2105" w:rsidRPr="00633274">
        <w:rPr>
          <w:rFonts w:cs="Times New Roman"/>
          <w:sz w:val="20"/>
          <w:szCs w:val="20"/>
        </w:rPr>
        <w:t xml:space="preserve"> plnění</w:t>
      </w:r>
      <w:r w:rsidRPr="00633274">
        <w:rPr>
          <w:rFonts w:cs="Times New Roman"/>
          <w:sz w:val="20"/>
          <w:szCs w:val="20"/>
        </w:rPr>
        <w:t xml:space="preserve"> </w:t>
      </w:r>
      <w:r w:rsidR="002B06E1">
        <w:rPr>
          <w:rFonts w:cs="Times New Roman"/>
          <w:sz w:val="20"/>
          <w:szCs w:val="20"/>
        </w:rPr>
        <w:t>Dodavateli</w:t>
      </w:r>
      <w:r w:rsidRPr="00633274">
        <w:rPr>
          <w:rFonts w:cs="Times New Roman"/>
          <w:sz w:val="20"/>
          <w:szCs w:val="20"/>
        </w:rPr>
        <w:t xml:space="preserve"> zaplatit.</w:t>
      </w:r>
    </w:p>
    <w:p w:rsidR="001B1031" w:rsidRPr="00633274" w:rsidRDefault="001B1031" w:rsidP="008F3E65">
      <w:pPr>
        <w:pStyle w:val="Zkladntext"/>
        <w:numPr>
          <w:ilvl w:val="1"/>
          <w:numId w:val="27"/>
        </w:numPr>
        <w:shd w:val="clear" w:color="auto" w:fill="auto"/>
        <w:tabs>
          <w:tab w:val="left" w:pos="735"/>
        </w:tabs>
        <w:spacing w:after="271" w:line="240" w:lineRule="auto"/>
        <w:ind w:left="709" w:right="40" w:hanging="709"/>
        <w:jc w:val="both"/>
        <w:rPr>
          <w:rFonts w:cs="Times New Roman"/>
          <w:sz w:val="20"/>
          <w:szCs w:val="20"/>
        </w:rPr>
      </w:pPr>
      <w:r w:rsidRPr="00633274">
        <w:rPr>
          <w:rFonts w:cs="Times New Roman"/>
          <w:sz w:val="20"/>
          <w:szCs w:val="20"/>
        </w:rPr>
        <w:t xml:space="preserve">Splatnost daňového dokladu - faktury nesmí být kratší než 30 dnů ode dne jejího doručení </w:t>
      </w:r>
      <w:r w:rsidR="00C93643">
        <w:rPr>
          <w:rFonts w:cs="Times New Roman"/>
          <w:sz w:val="20"/>
          <w:szCs w:val="20"/>
        </w:rPr>
        <w:t>Objednateli</w:t>
      </w:r>
      <w:r w:rsidRPr="00633274">
        <w:rPr>
          <w:rFonts w:cs="Times New Roman"/>
          <w:sz w:val="20"/>
          <w:szCs w:val="20"/>
        </w:rPr>
        <w:t>.</w:t>
      </w:r>
    </w:p>
    <w:p w:rsidR="00C7391F" w:rsidRPr="00633274" w:rsidRDefault="001B1031" w:rsidP="008F3E65">
      <w:pPr>
        <w:pStyle w:val="Zkladntext"/>
        <w:numPr>
          <w:ilvl w:val="1"/>
          <w:numId w:val="27"/>
        </w:numPr>
        <w:shd w:val="clear" w:color="auto" w:fill="auto"/>
        <w:tabs>
          <w:tab w:val="left" w:pos="726"/>
        </w:tabs>
        <w:spacing w:after="271" w:line="276" w:lineRule="auto"/>
        <w:ind w:left="709" w:right="40" w:hanging="709"/>
        <w:jc w:val="both"/>
        <w:rPr>
          <w:rFonts w:cs="Times New Roman"/>
          <w:sz w:val="20"/>
          <w:szCs w:val="20"/>
        </w:rPr>
      </w:pPr>
      <w:r w:rsidRPr="00633274">
        <w:rPr>
          <w:rFonts w:cs="Times New Roman"/>
          <w:sz w:val="20"/>
          <w:szCs w:val="20"/>
        </w:rPr>
        <w:t>Faktura musí obsahovat všechny</w:t>
      </w:r>
      <w:r w:rsidR="005C6F28">
        <w:rPr>
          <w:rFonts w:cs="Times New Roman"/>
          <w:sz w:val="20"/>
          <w:szCs w:val="20"/>
        </w:rPr>
        <w:t xml:space="preserve"> náležitosti řádného </w:t>
      </w:r>
      <w:r w:rsidRPr="00633274">
        <w:rPr>
          <w:rFonts w:cs="Times New Roman"/>
          <w:sz w:val="20"/>
          <w:szCs w:val="20"/>
        </w:rPr>
        <w:t>daňového dokladu ve smyslu příslušných zákonných ustanovení, zejména zákona č. 235/2004 Sb., o dani z přidané hodnoty, ve znění pozdějších předpisů</w:t>
      </w:r>
      <w:r w:rsidR="00C7391F" w:rsidRPr="00633274">
        <w:rPr>
          <w:rFonts w:cs="Times New Roman"/>
          <w:sz w:val="20"/>
          <w:szCs w:val="20"/>
        </w:rPr>
        <w:t>,</w:t>
      </w:r>
      <w:r w:rsidR="00616EEF" w:rsidRPr="00633274">
        <w:rPr>
          <w:rFonts w:cs="Times New Roman"/>
          <w:sz w:val="20"/>
          <w:szCs w:val="20"/>
        </w:rPr>
        <w:t xml:space="preserve"> </w:t>
      </w:r>
      <w:r w:rsidR="00C7391F" w:rsidRPr="00633274">
        <w:rPr>
          <w:rFonts w:cs="Times New Roman"/>
          <w:sz w:val="20"/>
          <w:szCs w:val="20"/>
        </w:rPr>
        <w:t>zejména:</w:t>
      </w:r>
    </w:p>
    <w:p w:rsidR="00C7391F" w:rsidRPr="00633274" w:rsidRDefault="00FA2105" w:rsidP="000B1DAC">
      <w:pPr>
        <w:pStyle w:val="Bezmezer"/>
        <w:numPr>
          <w:ilvl w:val="0"/>
          <w:numId w:val="10"/>
        </w:numPr>
        <w:spacing w:line="276" w:lineRule="auto"/>
        <w:rPr>
          <w:rFonts w:ascii="Times New Roman" w:hAnsi="Times New Roman"/>
          <w:sz w:val="20"/>
          <w:szCs w:val="20"/>
        </w:rPr>
      </w:pPr>
      <w:r w:rsidRPr="00633274">
        <w:rPr>
          <w:rFonts w:ascii="Times New Roman" w:hAnsi="Times New Roman"/>
          <w:sz w:val="20"/>
          <w:szCs w:val="20"/>
        </w:rPr>
        <w:t xml:space="preserve">název, identifikační číslo a sídlo </w:t>
      </w:r>
      <w:r w:rsidR="00C93643">
        <w:rPr>
          <w:rFonts w:ascii="Times New Roman" w:hAnsi="Times New Roman"/>
          <w:sz w:val="20"/>
          <w:szCs w:val="20"/>
        </w:rPr>
        <w:t>Objednatele</w:t>
      </w:r>
      <w:r w:rsidR="0042019C">
        <w:rPr>
          <w:rFonts w:ascii="Times New Roman" w:hAnsi="Times New Roman"/>
          <w:sz w:val="20"/>
          <w:szCs w:val="20"/>
        </w:rPr>
        <w:t>,</w:t>
      </w:r>
    </w:p>
    <w:p w:rsidR="00FA2105" w:rsidRPr="00633274" w:rsidRDefault="00FA2105" w:rsidP="000B1DAC">
      <w:pPr>
        <w:pStyle w:val="Bezmezer"/>
        <w:numPr>
          <w:ilvl w:val="0"/>
          <w:numId w:val="10"/>
        </w:numPr>
        <w:spacing w:line="276" w:lineRule="auto"/>
        <w:rPr>
          <w:rFonts w:ascii="Times New Roman" w:hAnsi="Times New Roman"/>
          <w:sz w:val="20"/>
          <w:szCs w:val="20"/>
        </w:rPr>
      </w:pPr>
      <w:r w:rsidRPr="00633274">
        <w:rPr>
          <w:rFonts w:ascii="Times New Roman" w:hAnsi="Times New Roman"/>
          <w:sz w:val="20"/>
          <w:szCs w:val="20"/>
        </w:rPr>
        <w:t xml:space="preserve">daňové identifikační číslo </w:t>
      </w:r>
      <w:r w:rsidR="00C93643">
        <w:rPr>
          <w:rFonts w:ascii="Times New Roman" w:hAnsi="Times New Roman"/>
          <w:sz w:val="20"/>
          <w:szCs w:val="20"/>
        </w:rPr>
        <w:t>Objednatele</w:t>
      </w:r>
      <w:r w:rsidR="0042019C">
        <w:rPr>
          <w:rFonts w:ascii="Times New Roman" w:hAnsi="Times New Roman"/>
          <w:sz w:val="20"/>
          <w:szCs w:val="20"/>
        </w:rPr>
        <w:t>,</w:t>
      </w:r>
    </w:p>
    <w:p w:rsidR="00FA2105" w:rsidRPr="00633274" w:rsidRDefault="00FA2105" w:rsidP="000B1DAC">
      <w:pPr>
        <w:pStyle w:val="Bezmezer"/>
        <w:numPr>
          <w:ilvl w:val="0"/>
          <w:numId w:val="10"/>
        </w:numPr>
        <w:spacing w:line="276" w:lineRule="auto"/>
        <w:rPr>
          <w:rFonts w:ascii="Times New Roman" w:hAnsi="Times New Roman"/>
          <w:sz w:val="20"/>
          <w:szCs w:val="20"/>
        </w:rPr>
      </w:pPr>
      <w:r w:rsidRPr="00633274">
        <w:rPr>
          <w:rFonts w:ascii="Times New Roman" w:hAnsi="Times New Roman"/>
          <w:sz w:val="20"/>
          <w:szCs w:val="20"/>
        </w:rPr>
        <w:t xml:space="preserve">obchodní firmu/název, identifikační číslo a sídlo </w:t>
      </w:r>
      <w:r w:rsidR="00C93643">
        <w:rPr>
          <w:rFonts w:ascii="Times New Roman" w:hAnsi="Times New Roman"/>
          <w:sz w:val="20"/>
          <w:szCs w:val="20"/>
        </w:rPr>
        <w:t>Dodavatele</w:t>
      </w:r>
      <w:r w:rsidR="0042019C">
        <w:rPr>
          <w:rFonts w:ascii="Times New Roman" w:hAnsi="Times New Roman"/>
          <w:sz w:val="20"/>
          <w:szCs w:val="20"/>
        </w:rPr>
        <w:t>,</w:t>
      </w:r>
    </w:p>
    <w:p w:rsidR="00FA2105" w:rsidRPr="00633274" w:rsidRDefault="00FA2105" w:rsidP="000B1DAC">
      <w:pPr>
        <w:pStyle w:val="Bezmezer"/>
        <w:numPr>
          <w:ilvl w:val="0"/>
          <w:numId w:val="10"/>
        </w:numPr>
        <w:spacing w:line="276" w:lineRule="auto"/>
        <w:rPr>
          <w:rFonts w:ascii="Times New Roman" w:hAnsi="Times New Roman"/>
          <w:sz w:val="20"/>
          <w:szCs w:val="20"/>
        </w:rPr>
      </w:pPr>
      <w:r w:rsidRPr="00633274">
        <w:rPr>
          <w:rFonts w:ascii="Times New Roman" w:hAnsi="Times New Roman"/>
          <w:sz w:val="20"/>
          <w:szCs w:val="20"/>
        </w:rPr>
        <w:t xml:space="preserve">daňové identifikační číslo </w:t>
      </w:r>
      <w:r w:rsidR="00C93643">
        <w:rPr>
          <w:rFonts w:ascii="Times New Roman" w:hAnsi="Times New Roman"/>
          <w:sz w:val="20"/>
          <w:szCs w:val="20"/>
        </w:rPr>
        <w:t>Dodavatele</w:t>
      </w:r>
      <w:r w:rsidR="0042019C">
        <w:rPr>
          <w:rFonts w:ascii="Times New Roman" w:hAnsi="Times New Roman"/>
          <w:sz w:val="20"/>
          <w:szCs w:val="20"/>
        </w:rPr>
        <w:t>,</w:t>
      </w:r>
    </w:p>
    <w:p w:rsidR="00FA2105" w:rsidRDefault="00FA2105" w:rsidP="000B1DAC">
      <w:pPr>
        <w:pStyle w:val="Bezmezer"/>
        <w:numPr>
          <w:ilvl w:val="0"/>
          <w:numId w:val="10"/>
        </w:numPr>
        <w:spacing w:line="276" w:lineRule="auto"/>
        <w:rPr>
          <w:rFonts w:ascii="Times New Roman" w:hAnsi="Times New Roman"/>
          <w:sz w:val="20"/>
          <w:szCs w:val="20"/>
        </w:rPr>
      </w:pPr>
      <w:r w:rsidRPr="00633274">
        <w:rPr>
          <w:rFonts w:ascii="Times New Roman" w:hAnsi="Times New Roman"/>
          <w:sz w:val="20"/>
          <w:szCs w:val="20"/>
        </w:rPr>
        <w:t>e</w:t>
      </w:r>
      <w:r w:rsidR="0042019C">
        <w:rPr>
          <w:rFonts w:ascii="Times New Roman" w:hAnsi="Times New Roman"/>
          <w:sz w:val="20"/>
          <w:szCs w:val="20"/>
        </w:rPr>
        <w:t>videnční číslo daňového dokladu,</w:t>
      </w:r>
    </w:p>
    <w:p w:rsidR="0042019C" w:rsidRDefault="0042019C" w:rsidP="000B1DAC">
      <w:pPr>
        <w:pStyle w:val="Bezmezer"/>
        <w:numPr>
          <w:ilvl w:val="0"/>
          <w:numId w:val="10"/>
        </w:numPr>
        <w:spacing w:line="276" w:lineRule="auto"/>
        <w:rPr>
          <w:rFonts w:ascii="Times New Roman" w:hAnsi="Times New Roman"/>
          <w:sz w:val="20"/>
          <w:szCs w:val="20"/>
        </w:rPr>
      </w:pPr>
      <w:r>
        <w:rPr>
          <w:rFonts w:ascii="Times New Roman" w:hAnsi="Times New Roman"/>
          <w:sz w:val="20"/>
          <w:szCs w:val="20"/>
        </w:rPr>
        <w:t>dodací adresa,</w:t>
      </w:r>
    </w:p>
    <w:p w:rsidR="0042019C" w:rsidRDefault="0042019C" w:rsidP="000B1DAC">
      <w:pPr>
        <w:pStyle w:val="Bezmezer"/>
        <w:numPr>
          <w:ilvl w:val="0"/>
          <w:numId w:val="10"/>
        </w:numPr>
        <w:spacing w:line="276" w:lineRule="auto"/>
        <w:rPr>
          <w:rFonts w:ascii="Times New Roman" w:hAnsi="Times New Roman"/>
          <w:sz w:val="20"/>
          <w:szCs w:val="20"/>
        </w:rPr>
      </w:pPr>
      <w:r>
        <w:rPr>
          <w:rFonts w:ascii="Times New Roman" w:hAnsi="Times New Roman"/>
          <w:sz w:val="20"/>
          <w:szCs w:val="20"/>
        </w:rPr>
        <w:t>fakturační adresa (pokud je odlišná od dodací adresy),</w:t>
      </w:r>
    </w:p>
    <w:p w:rsidR="0042019C" w:rsidRDefault="0042019C" w:rsidP="000B1DAC">
      <w:pPr>
        <w:pStyle w:val="Bezmezer"/>
        <w:numPr>
          <w:ilvl w:val="0"/>
          <w:numId w:val="10"/>
        </w:numPr>
        <w:spacing w:line="276" w:lineRule="auto"/>
        <w:rPr>
          <w:rFonts w:ascii="Times New Roman" w:hAnsi="Times New Roman"/>
          <w:sz w:val="20"/>
          <w:szCs w:val="20"/>
        </w:rPr>
      </w:pPr>
      <w:r>
        <w:rPr>
          <w:rFonts w:ascii="Times New Roman" w:hAnsi="Times New Roman"/>
          <w:sz w:val="20"/>
          <w:szCs w:val="20"/>
        </w:rPr>
        <w:t>číslo rámcové dohody,</w:t>
      </w:r>
    </w:p>
    <w:p w:rsidR="0042019C" w:rsidRDefault="0042019C" w:rsidP="000B1DAC">
      <w:pPr>
        <w:pStyle w:val="Bezmezer"/>
        <w:numPr>
          <w:ilvl w:val="0"/>
          <w:numId w:val="10"/>
        </w:numPr>
        <w:spacing w:line="276" w:lineRule="auto"/>
        <w:rPr>
          <w:rFonts w:ascii="Times New Roman" w:hAnsi="Times New Roman"/>
          <w:sz w:val="20"/>
          <w:szCs w:val="20"/>
        </w:rPr>
      </w:pPr>
      <w:r>
        <w:rPr>
          <w:rFonts w:ascii="Times New Roman" w:hAnsi="Times New Roman"/>
          <w:sz w:val="20"/>
          <w:szCs w:val="20"/>
        </w:rPr>
        <w:t>číslo prováděcí smlouvy,</w:t>
      </w:r>
    </w:p>
    <w:p w:rsidR="0042019C" w:rsidRPr="00633274" w:rsidRDefault="0042019C" w:rsidP="000B1DAC">
      <w:pPr>
        <w:pStyle w:val="Bezmezer"/>
        <w:numPr>
          <w:ilvl w:val="0"/>
          <w:numId w:val="10"/>
        </w:numPr>
        <w:spacing w:line="276" w:lineRule="auto"/>
        <w:rPr>
          <w:rFonts w:ascii="Times New Roman" w:hAnsi="Times New Roman"/>
          <w:sz w:val="20"/>
          <w:szCs w:val="20"/>
        </w:rPr>
      </w:pPr>
      <w:r>
        <w:rPr>
          <w:rFonts w:ascii="Times New Roman" w:hAnsi="Times New Roman"/>
          <w:sz w:val="20"/>
          <w:szCs w:val="20"/>
        </w:rPr>
        <w:t>příslušný kód pracoviště Objednatele,</w:t>
      </w:r>
    </w:p>
    <w:p w:rsidR="00FA2105" w:rsidRDefault="00FA2105" w:rsidP="000B1DAC">
      <w:pPr>
        <w:pStyle w:val="Bezmezer"/>
        <w:numPr>
          <w:ilvl w:val="0"/>
          <w:numId w:val="10"/>
        </w:numPr>
        <w:spacing w:line="276" w:lineRule="auto"/>
        <w:rPr>
          <w:rFonts w:ascii="Times New Roman" w:hAnsi="Times New Roman"/>
          <w:sz w:val="20"/>
          <w:szCs w:val="20"/>
        </w:rPr>
      </w:pPr>
      <w:r w:rsidRPr="00633274">
        <w:rPr>
          <w:rFonts w:ascii="Times New Roman" w:hAnsi="Times New Roman"/>
          <w:sz w:val="20"/>
          <w:szCs w:val="20"/>
        </w:rPr>
        <w:t xml:space="preserve">datum vystavení daňového dokladu, datum splatnosti a datum </w:t>
      </w:r>
      <w:r w:rsidR="0042019C">
        <w:rPr>
          <w:rFonts w:ascii="Times New Roman" w:hAnsi="Times New Roman"/>
          <w:sz w:val="20"/>
          <w:szCs w:val="20"/>
        </w:rPr>
        <w:t>uskutečnění zdanitelného plnění,</w:t>
      </w:r>
    </w:p>
    <w:p w:rsidR="00CA1C10" w:rsidRPr="00CA1C10" w:rsidRDefault="00CA1C10" w:rsidP="00CA1C10">
      <w:pPr>
        <w:pStyle w:val="Bezmezer"/>
        <w:numPr>
          <w:ilvl w:val="0"/>
          <w:numId w:val="10"/>
        </w:numPr>
        <w:spacing w:line="276" w:lineRule="auto"/>
        <w:rPr>
          <w:rFonts w:ascii="Times New Roman" w:hAnsi="Times New Roman"/>
          <w:sz w:val="20"/>
          <w:szCs w:val="20"/>
        </w:rPr>
      </w:pPr>
      <w:r>
        <w:rPr>
          <w:rFonts w:ascii="Times New Roman" w:hAnsi="Times New Roman"/>
          <w:sz w:val="20"/>
          <w:szCs w:val="20"/>
        </w:rPr>
        <w:t>rozsah a předmět plnění,</w:t>
      </w:r>
    </w:p>
    <w:p w:rsidR="00FA2105" w:rsidRPr="00633274" w:rsidRDefault="00FA2105" w:rsidP="000B1DAC">
      <w:pPr>
        <w:pStyle w:val="Bezmezer"/>
        <w:numPr>
          <w:ilvl w:val="0"/>
          <w:numId w:val="10"/>
        </w:numPr>
        <w:spacing w:line="276" w:lineRule="auto"/>
        <w:rPr>
          <w:rFonts w:ascii="Times New Roman" w:hAnsi="Times New Roman"/>
          <w:sz w:val="20"/>
          <w:szCs w:val="20"/>
        </w:rPr>
      </w:pPr>
      <w:r w:rsidRPr="00633274">
        <w:rPr>
          <w:rFonts w:ascii="Times New Roman" w:hAnsi="Times New Roman"/>
          <w:sz w:val="20"/>
          <w:szCs w:val="20"/>
        </w:rPr>
        <w:t>celková cena plnění v Kč (základ daně, sazbu dan</w:t>
      </w:r>
      <w:r w:rsidR="0042019C">
        <w:rPr>
          <w:rFonts w:ascii="Times New Roman" w:hAnsi="Times New Roman"/>
          <w:sz w:val="20"/>
          <w:szCs w:val="20"/>
        </w:rPr>
        <w:t>ě a její výši, cena včetně DPH) vč. jednotkové ceny bez DPH,</w:t>
      </w:r>
    </w:p>
    <w:p w:rsidR="00FA2105" w:rsidRDefault="00814D43" w:rsidP="00814D43">
      <w:pPr>
        <w:pStyle w:val="Bezmezer"/>
        <w:numPr>
          <w:ilvl w:val="0"/>
          <w:numId w:val="10"/>
        </w:numPr>
        <w:spacing w:line="276" w:lineRule="auto"/>
        <w:rPr>
          <w:rFonts w:ascii="Times New Roman" w:hAnsi="Times New Roman"/>
          <w:sz w:val="20"/>
          <w:szCs w:val="20"/>
        </w:rPr>
      </w:pPr>
      <w:r>
        <w:rPr>
          <w:rFonts w:ascii="Times New Roman" w:hAnsi="Times New Roman"/>
          <w:sz w:val="20"/>
          <w:szCs w:val="20"/>
        </w:rPr>
        <w:t>označení banky a čísla</w:t>
      </w:r>
      <w:r w:rsidRPr="003A57BC">
        <w:rPr>
          <w:rFonts w:ascii="Times New Roman" w:hAnsi="Times New Roman"/>
          <w:sz w:val="20"/>
          <w:szCs w:val="20"/>
        </w:rPr>
        <w:t xml:space="preserve"> </w:t>
      </w:r>
      <w:r>
        <w:rPr>
          <w:rFonts w:ascii="Times New Roman" w:hAnsi="Times New Roman"/>
          <w:sz w:val="20"/>
          <w:szCs w:val="20"/>
        </w:rPr>
        <w:t xml:space="preserve">bankovního </w:t>
      </w:r>
      <w:r w:rsidRPr="003A57BC">
        <w:rPr>
          <w:rFonts w:ascii="Times New Roman" w:hAnsi="Times New Roman"/>
          <w:sz w:val="20"/>
          <w:szCs w:val="20"/>
        </w:rPr>
        <w:t>účtu</w:t>
      </w:r>
      <w:r>
        <w:rPr>
          <w:rFonts w:ascii="Times New Roman" w:hAnsi="Times New Roman"/>
          <w:sz w:val="20"/>
          <w:szCs w:val="20"/>
        </w:rPr>
        <w:t xml:space="preserve"> zveř</w:t>
      </w:r>
      <w:r w:rsidRPr="003A57BC">
        <w:rPr>
          <w:rFonts w:ascii="Times New Roman" w:hAnsi="Times New Roman"/>
          <w:sz w:val="20"/>
          <w:szCs w:val="20"/>
        </w:rPr>
        <w:t xml:space="preserve">ejněného na stránkách správce daně způsobem umožňujícím dálkový přístup, na který má být </w:t>
      </w:r>
      <w:r>
        <w:rPr>
          <w:rFonts w:ascii="Times New Roman" w:hAnsi="Times New Roman"/>
          <w:sz w:val="20"/>
          <w:szCs w:val="20"/>
        </w:rPr>
        <w:t>účtovaná částka zaslána (odst. 7</w:t>
      </w:r>
      <w:r w:rsidRPr="003A57BC">
        <w:rPr>
          <w:rFonts w:ascii="Times New Roman" w:hAnsi="Times New Roman"/>
          <w:sz w:val="20"/>
          <w:szCs w:val="20"/>
        </w:rPr>
        <w:t>.7. tohoto článku)</w:t>
      </w:r>
      <w:r>
        <w:rPr>
          <w:rFonts w:ascii="Times New Roman" w:hAnsi="Times New Roman"/>
          <w:sz w:val="20"/>
          <w:szCs w:val="20"/>
        </w:rPr>
        <w:t>,</w:t>
      </w:r>
    </w:p>
    <w:p w:rsidR="00814D43" w:rsidRPr="00814D43" w:rsidRDefault="00814D43" w:rsidP="00814D43">
      <w:pPr>
        <w:pStyle w:val="Bezmezer"/>
        <w:spacing w:line="276" w:lineRule="auto"/>
        <w:ind w:left="720"/>
        <w:rPr>
          <w:rFonts w:ascii="Times New Roman" w:hAnsi="Times New Roman"/>
          <w:sz w:val="20"/>
          <w:szCs w:val="20"/>
        </w:rPr>
      </w:pPr>
    </w:p>
    <w:p w:rsidR="001B1031" w:rsidRPr="00633274" w:rsidRDefault="001B1031" w:rsidP="008F3E65">
      <w:pPr>
        <w:pStyle w:val="Zkladntext"/>
        <w:numPr>
          <w:ilvl w:val="1"/>
          <w:numId w:val="27"/>
        </w:numPr>
        <w:shd w:val="clear" w:color="auto" w:fill="auto"/>
        <w:tabs>
          <w:tab w:val="left" w:pos="726"/>
        </w:tabs>
        <w:spacing w:after="271" w:line="276" w:lineRule="auto"/>
        <w:ind w:left="709" w:right="40" w:hanging="709"/>
        <w:jc w:val="both"/>
        <w:rPr>
          <w:rFonts w:cs="Times New Roman"/>
          <w:sz w:val="20"/>
          <w:szCs w:val="20"/>
        </w:rPr>
      </w:pPr>
      <w:r w:rsidRPr="00633274">
        <w:rPr>
          <w:rFonts w:cs="Times New Roman"/>
          <w:sz w:val="20"/>
          <w:szCs w:val="20"/>
        </w:rPr>
        <w:t xml:space="preserve">V případě, že faktura nebude mít odpovídající náležitosti, je </w:t>
      </w:r>
      <w:r w:rsidR="00B45FFC">
        <w:rPr>
          <w:rFonts w:cs="Times New Roman"/>
          <w:sz w:val="20"/>
          <w:szCs w:val="20"/>
        </w:rPr>
        <w:t>Objednatel</w:t>
      </w:r>
      <w:r w:rsidRPr="00633274">
        <w:rPr>
          <w:rFonts w:cs="Times New Roman"/>
          <w:sz w:val="20"/>
          <w:szCs w:val="20"/>
        </w:rPr>
        <w:t xml:space="preserve"> oprávněn vrátit ji ve lhůtě splatnosti </w:t>
      </w:r>
      <w:r w:rsidR="00B45FFC">
        <w:rPr>
          <w:rFonts w:cs="Times New Roman"/>
          <w:sz w:val="20"/>
          <w:szCs w:val="20"/>
        </w:rPr>
        <w:t>Dodavateli</w:t>
      </w:r>
      <w:r w:rsidR="00E61152" w:rsidRPr="00633274">
        <w:rPr>
          <w:rFonts w:cs="Times New Roman"/>
          <w:sz w:val="20"/>
          <w:szCs w:val="20"/>
        </w:rPr>
        <w:t xml:space="preserve"> </w:t>
      </w:r>
      <w:r w:rsidRPr="00633274">
        <w:rPr>
          <w:rFonts w:cs="Times New Roman"/>
          <w:sz w:val="20"/>
          <w:szCs w:val="20"/>
        </w:rPr>
        <w:t>k doplnění, aniž se tak dostane do prodlení se splatností. Nová lhůta splatnosti začne běžet znovu od opětovného doručení náležitě opravené či doplněné faktury.</w:t>
      </w:r>
    </w:p>
    <w:p w:rsidR="001B1031" w:rsidRPr="00633274" w:rsidRDefault="001B1031" w:rsidP="008F3E65">
      <w:pPr>
        <w:pStyle w:val="Zkladntext"/>
        <w:numPr>
          <w:ilvl w:val="1"/>
          <w:numId w:val="27"/>
        </w:numPr>
        <w:shd w:val="clear" w:color="auto" w:fill="auto"/>
        <w:tabs>
          <w:tab w:val="left" w:pos="726"/>
        </w:tabs>
        <w:spacing w:after="271" w:line="276" w:lineRule="auto"/>
        <w:ind w:left="709" w:right="40" w:hanging="709"/>
        <w:jc w:val="both"/>
        <w:rPr>
          <w:rFonts w:cs="Times New Roman"/>
          <w:sz w:val="20"/>
          <w:szCs w:val="20"/>
        </w:rPr>
      </w:pPr>
      <w:r w:rsidRPr="00633274">
        <w:rPr>
          <w:rFonts w:cs="Times New Roman"/>
          <w:sz w:val="20"/>
          <w:szCs w:val="20"/>
        </w:rPr>
        <w:t>Peněžit</w:t>
      </w:r>
      <w:r w:rsidR="00EE76C2">
        <w:rPr>
          <w:rFonts w:cs="Times New Roman"/>
          <w:sz w:val="20"/>
          <w:szCs w:val="20"/>
        </w:rPr>
        <w:t xml:space="preserve">á plnění plynoucí z této </w:t>
      </w:r>
      <w:r w:rsidR="00147268">
        <w:rPr>
          <w:rFonts w:cs="Times New Roman"/>
          <w:sz w:val="20"/>
          <w:szCs w:val="20"/>
        </w:rPr>
        <w:t xml:space="preserve">rámcové </w:t>
      </w:r>
      <w:r w:rsidR="00EE76C2">
        <w:rPr>
          <w:rFonts w:cs="Times New Roman"/>
          <w:sz w:val="20"/>
          <w:szCs w:val="20"/>
        </w:rPr>
        <w:t>dohody</w:t>
      </w:r>
      <w:r w:rsidRPr="00633274">
        <w:rPr>
          <w:rFonts w:cs="Times New Roman"/>
          <w:sz w:val="20"/>
          <w:szCs w:val="20"/>
        </w:rPr>
        <w:t xml:space="preserve"> budou hrazena bezhotovostním převo</w:t>
      </w:r>
      <w:r w:rsidR="00F36966">
        <w:rPr>
          <w:rFonts w:cs="Times New Roman"/>
          <w:sz w:val="20"/>
          <w:szCs w:val="20"/>
        </w:rPr>
        <w:t>dem na účet druhé</w:t>
      </w:r>
      <w:r w:rsidR="007021B7">
        <w:rPr>
          <w:rFonts w:cs="Times New Roman"/>
          <w:sz w:val="20"/>
          <w:szCs w:val="20"/>
        </w:rPr>
        <w:t>ho Ú</w:t>
      </w:r>
      <w:r w:rsidR="00F36966">
        <w:rPr>
          <w:rFonts w:cs="Times New Roman"/>
          <w:sz w:val="20"/>
          <w:szCs w:val="20"/>
        </w:rPr>
        <w:t>častníka</w:t>
      </w:r>
      <w:r w:rsidRPr="00633274">
        <w:rPr>
          <w:rFonts w:cs="Times New Roman"/>
          <w:sz w:val="20"/>
          <w:szCs w:val="20"/>
        </w:rPr>
        <w:t xml:space="preserve"> uvedený</w:t>
      </w:r>
      <w:r w:rsidR="007E60A8">
        <w:rPr>
          <w:rFonts w:cs="Times New Roman"/>
          <w:sz w:val="20"/>
          <w:szCs w:val="20"/>
        </w:rPr>
        <w:t xml:space="preserve"> na titulní stránce této rámcové d</w:t>
      </w:r>
      <w:r w:rsidR="00EE76C2">
        <w:rPr>
          <w:rFonts w:cs="Times New Roman"/>
          <w:sz w:val="20"/>
          <w:szCs w:val="20"/>
        </w:rPr>
        <w:t>ohody</w:t>
      </w:r>
      <w:r w:rsidRPr="00633274">
        <w:rPr>
          <w:rFonts w:cs="Times New Roman"/>
          <w:sz w:val="20"/>
          <w:szCs w:val="20"/>
        </w:rPr>
        <w:t>, pokud nebude ve faktuře stanoveno jinak.</w:t>
      </w:r>
    </w:p>
    <w:p w:rsidR="00C7391F" w:rsidRPr="00633274" w:rsidRDefault="00B45FFC" w:rsidP="008F3E65">
      <w:pPr>
        <w:pStyle w:val="Zkladntext"/>
        <w:numPr>
          <w:ilvl w:val="1"/>
          <w:numId w:val="27"/>
        </w:numPr>
        <w:shd w:val="clear" w:color="auto" w:fill="auto"/>
        <w:tabs>
          <w:tab w:val="left" w:pos="726"/>
        </w:tabs>
        <w:spacing w:after="271" w:line="276" w:lineRule="auto"/>
        <w:ind w:left="709" w:right="40" w:hanging="709"/>
        <w:jc w:val="both"/>
        <w:rPr>
          <w:rFonts w:cs="Times New Roman"/>
          <w:sz w:val="20"/>
          <w:szCs w:val="20"/>
        </w:rPr>
      </w:pPr>
      <w:r>
        <w:rPr>
          <w:rFonts w:cs="Times New Roman"/>
          <w:sz w:val="20"/>
          <w:szCs w:val="20"/>
        </w:rPr>
        <w:t>V případě, že se Dodavatel</w:t>
      </w:r>
      <w:r w:rsidR="00C7391F" w:rsidRPr="00633274">
        <w:rPr>
          <w:rFonts w:cs="Times New Roman"/>
          <w:sz w:val="20"/>
          <w:szCs w:val="20"/>
        </w:rPr>
        <w:t xml:space="preserve"> stane nespolehlivým plátcem ve smyslu § 106</w:t>
      </w:r>
      <w:r w:rsidR="0022494B">
        <w:rPr>
          <w:rFonts w:cs="Times New Roman"/>
          <w:sz w:val="20"/>
          <w:szCs w:val="20"/>
        </w:rPr>
        <w:t xml:space="preserve"> písm. </w:t>
      </w:r>
      <w:r w:rsidR="00C7391F" w:rsidRPr="00633274">
        <w:rPr>
          <w:rFonts w:cs="Times New Roman"/>
          <w:sz w:val="20"/>
          <w:szCs w:val="20"/>
        </w:rPr>
        <w:t>a</w:t>
      </w:r>
      <w:r w:rsidR="0022494B">
        <w:rPr>
          <w:rFonts w:cs="Times New Roman"/>
          <w:sz w:val="20"/>
          <w:szCs w:val="20"/>
        </w:rPr>
        <w:t>)</w:t>
      </w:r>
      <w:r w:rsidR="00C7391F" w:rsidRPr="00633274">
        <w:rPr>
          <w:rFonts w:cs="Times New Roman"/>
          <w:sz w:val="20"/>
          <w:szCs w:val="20"/>
        </w:rPr>
        <w:t xml:space="preserve"> zák. č. 235/2004    Sb., o dani z přidané hodnoty, v platném znění, je povinen o tom neprodleně písemně informovat </w:t>
      </w:r>
      <w:r w:rsidR="00E110FD">
        <w:rPr>
          <w:sz w:val="20"/>
          <w:szCs w:val="20"/>
        </w:rPr>
        <w:t>Centrálního zadavatele</w:t>
      </w:r>
      <w:r w:rsidR="00C7391F" w:rsidRPr="00633274">
        <w:rPr>
          <w:rFonts w:cs="Times New Roman"/>
          <w:sz w:val="20"/>
          <w:szCs w:val="20"/>
        </w:rPr>
        <w:t xml:space="preserve">. Bude-li </w:t>
      </w:r>
      <w:r>
        <w:rPr>
          <w:rFonts w:cs="Times New Roman"/>
          <w:sz w:val="20"/>
          <w:szCs w:val="20"/>
        </w:rPr>
        <w:t>Dodavatel</w:t>
      </w:r>
      <w:r w:rsidR="00C7391F" w:rsidRPr="00633274">
        <w:rPr>
          <w:rFonts w:cs="Times New Roman"/>
          <w:sz w:val="20"/>
          <w:szCs w:val="20"/>
        </w:rPr>
        <w:t xml:space="preserve"> ke dni uskutečnění zdanitelného plnění veden jako nespolehlivý plátce, bude část ceny za dodávku odpovídající dani z přidané hodnoty uhrazena přímo na úče</w:t>
      </w:r>
      <w:r w:rsidR="006A0256">
        <w:rPr>
          <w:rFonts w:cs="Times New Roman"/>
          <w:sz w:val="20"/>
          <w:szCs w:val="20"/>
        </w:rPr>
        <w:t xml:space="preserve">t správce daně v souladu s </w:t>
      </w:r>
      <w:r w:rsidR="00C7391F" w:rsidRPr="00633274">
        <w:rPr>
          <w:rFonts w:cs="Times New Roman"/>
          <w:sz w:val="20"/>
          <w:szCs w:val="20"/>
        </w:rPr>
        <w:t>§ 109</w:t>
      </w:r>
      <w:r w:rsidR="0022494B">
        <w:rPr>
          <w:rFonts w:cs="Times New Roman"/>
          <w:sz w:val="20"/>
          <w:szCs w:val="20"/>
        </w:rPr>
        <w:t xml:space="preserve"> písm. a)</w:t>
      </w:r>
      <w:r w:rsidR="00C7391F" w:rsidRPr="00633274">
        <w:rPr>
          <w:rFonts w:cs="Times New Roman"/>
          <w:sz w:val="20"/>
          <w:szCs w:val="20"/>
        </w:rPr>
        <w:t xml:space="preserve"> zák. č. 235/2004 Sb., o dani z přidané hodnoty, v platném znění. O tuto částku bude ponížena celková cena plnění a </w:t>
      </w:r>
      <w:r>
        <w:rPr>
          <w:rFonts w:cs="Times New Roman"/>
          <w:sz w:val="20"/>
          <w:szCs w:val="20"/>
        </w:rPr>
        <w:t>Dodavatel</w:t>
      </w:r>
      <w:r w:rsidR="00C7391F" w:rsidRPr="00633274">
        <w:rPr>
          <w:rFonts w:cs="Times New Roman"/>
          <w:sz w:val="20"/>
          <w:szCs w:val="20"/>
        </w:rPr>
        <w:t xml:space="preserve"> obdrží cenu bez DPH. V případě, že se </w:t>
      </w:r>
      <w:r>
        <w:rPr>
          <w:rFonts w:cs="Times New Roman"/>
          <w:sz w:val="20"/>
          <w:szCs w:val="20"/>
        </w:rPr>
        <w:t>Dodavatel</w:t>
      </w:r>
      <w:r w:rsidR="00C7391F" w:rsidRPr="00633274">
        <w:rPr>
          <w:rFonts w:cs="Times New Roman"/>
          <w:sz w:val="20"/>
          <w:szCs w:val="20"/>
        </w:rPr>
        <w:t xml:space="preserve"> stane nespolehlivým plátcem ve smyslu tohoto odstavce, má </w:t>
      </w:r>
      <w:r w:rsidR="00E110FD">
        <w:rPr>
          <w:sz w:val="20"/>
          <w:szCs w:val="20"/>
        </w:rPr>
        <w:t>Centrální zadavatel</w:t>
      </w:r>
      <w:r w:rsidRPr="00633274">
        <w:rPr>
          <w:rFonts w:cs="Times New Roman"/>
          <w:sz w:val="20"/>
          <w:szCs w:val="20"/>
        </w:rPr>
        <w:t xml:space="preserve"> </w:t>
      </w:r>
      <w:r w:rsidR="00C7391F" w:rsidRPr="00633274">
        <w:rPr>
          <w:rFonts w:cs="Times New Roman"/>
          <w:sz w:val="20"/>
          <w:szCs w:val="20"/>
        </w:rPr>
        <w:t xml:space="preserve">současně právo od této </w:t>
      </w:r>
      <w:r w:rsidR="00E110FD">
        <w:rPr>
          <w:rFonts w:cs="Times New Roman"/>
          <w:sz w:val="20"/>
          <w:szCs w:val="20"/>
        </w:rPr>
        <w:t xml:space="preserve">rámcové </w:t>
      </w:r>
      <w:r w:rsidR="00EE76C2">
        <w:rPr>
          <w:rFonts w:cs="Times New Roman"/>
          <w:sz w:val="20"/>
          <w:szCs w:val="20"/>
        </w:rPr>
        <w:t>dohody</w:t>
      </w:r>
      <w:r w:rsidR="00C7391F" w:rsidRPr="00633274">
        <w:rPr>
          <w:rFonts w:cs="Times New Roman"/>
          <w:sz w:val="20"/>
          <w:szCs w:val="20"/>
        </w:rPr>
        <w:t xml:space="preserve"> </w:t>
      </w:r>
      <w:r w:rsidR="000879A2" w:rsidRPr="00633274">
        <w:rPr>
          <w:rFonts w:cs="Times New Roman"/>
          <w:sz w:val="20"/>
          <w:szCs w:val="20"/>
        </w:rPr>
        <w:t xml:space="preserve">okamžitě </w:t>
      </w:r>
      <w:r w:rsidR="00C7391F" w:rsidRPr="00633274">
        <w:rPr>
          <w:rFonts w:cs="Times New Roman"/>
          <w:sz w:val="20"/>
          <w:szCs w:val="20"/>
        </w:rPr>
        <w:t>odstoupit.</w:t>
      </w:r>
    </w:p>
    <w:p w:rsidR="001E4738" w:rsidRPr="00A9235B" w:rsidRDefault="00B45FFC" w:rsidP="008F3E65">
      <w:pPr>
        <w:pStyle w:val="Zkladntext"/>
        <w:numPr>
          <w:ilvl w:val="1"/>
          <w:numId w:val="27"/>
        </w:numPr>
        <w:shd w:val="clear" w:color="auto" w:fill="auto"/>
        <w:tabs>
          <w:tab w:val="left" w:pos="726"/>
        </w:tabs>
        <w:spacing w:after="271" w:line="276" w:lineRule="auto"/>
        <w:ind w:left="709" w:right="40" w:hanging="709"/>
        <w:jc w:val="both"/>
        <w:rPr>
          <w:rFonts w:cs="Times New Roman"/>
          <w:sz w:val="20"/>
          <w:szCs w:val="20"/>
        </w:rPr>
      </w:pPr>
      <w:r>
        <w:rPr>
          <w:rFonts w:eastAsia="Times New Roman" w:cs="Times New Roman"/>
          <w:sz w:val="20"/>
          <w:szCs w:val="20"/>
        </w:rPr>
        <w:t>Dodavatel</w:t>
      </w:r>
      <w:r w:rsidR="001E4738" w:rsidRPr="00633274">
        <w:rPr>
          <w:rFonts w:eastAsia="Times New Roman" w:cs="Times New Roman"/>
          <w:sz w:val="20"/>
          <w:szCs w:val="20"/>
        </w:rPr>
        <w:t xml:space="preserve"> se zavazuje, že po</w:t>
      </w:r>
      <w:r w:rsidR="00EE76C2">
        <w:rPr>
          <w:rFonts w:eastAsia="Times New Roman" w:cs="Times New Roman"/>
          <w:sz w:val="20"/>
          <w:szCs w:val="20"/>
        </w:rPr>
        <w:t xml:space="preserve">kud bude při plnění této </w:t>
      </w:r>
      <w:r w:rsidR="00D83BD9">
        <w:rPr>
          <w:rFonts w:cs="Times New Roman"/>
          <w:sz w:val="20"/>
          <w:szCs w:val="20"/>
        </w:rPr>
        <w:t xml:space="preserve">rámcové </w:t>
      </w:r>
      <w:r w:rsidR="00EE76C2">
        <w:rPr>
          <w:rFonts w:eastAsia="Times New Roman" w:cs="Times New Roman"/>
          <w:sz w:val="20"/>
          <w:szCs w:val="20"/>
        </w:rPr>
        <w:t>dohody</w:t>
      </w:r>
      <w:r w:rsidR="001E4738" w:rsidRPr="00633274">
        <w:rPr>
          <w:rFonts w:eastAsia="Times New Roman" w:cs="Times New Roman"/>
          <w:sz w:val="20"/>
          <w:szCs w:val="20"/>
        </w:rPr>
        <w:t xml:space="preserve"> osobou povinnou spolupůsobit při výkonu finanční kontroly podle § 2 písm. e) zákona č. 320/2001 Sb., o finanční kontrole ve veřejné správě, v platném znění, </w:t>
      </w:r>
      <w:r w:rsidR="00C238CD" w:rsidRPr="00633274">
        <w:rPr>
          <w:rFonts w:eastAsia="Times New Roman" w:cs="Times New Roman"/>
          <w:sz w:val="20"/>
          <w:szCs w:val="20"/>
        </w:rPr>
        <w:t>tuto svou povinnost řádně splní</w:t>
      </w:r>
      <w:r w:rsidR="001E4738" w:rsidRPr="00633274">
        <w:rPr>
          <w:rFonts w:eastAsia="Times New Roman" w:cs="Times New Roman"/>
          <w:sz w:val="20"/>
          <w:szCs w:val="20"/>
        </w:rPr>
        <w:t>. Tato povinnost se týká rovněž těch částí nabídk</w:t>
      </w:r>
      <w:r w:rsidR="00B10125" w:rsidRPr="00633274">
        <w:rPr>
          <w:rFonts w:eastAsia="Times New Roman" w:cs="Times New Roman"/>
          <w:sz w:val="20"/>
          <w:szCs w:val="20"/>
        </w:rPr>
        <w:t>y</w:t>
      </w:r>
      <w:r w:rsidR="00EE76C2">
        <w:rPr>
          <w:rFonts w:eastAsia="Times New Roman" w:cs="Times New Roman"/>
          <w:sz w:val="20"/>
          <w:szCs w:val="20"/>
        </w:rPr>
        <w:t xml:space="preserve">, </w:t>
      </w:r>
      <w:r w:rsidR="00D83BD9">
        <w:rPr>
          <w:rFonts w:cs="Times New Roman"/>
          <w:sz w:val="20"/>
          <w:szCs w:val="20"/>
        </w:rPr>
        <w:t xml:space="preserve">rámcové </w:t>
      </w:r>
      <w:r w:rsidR="00EE76C2">
        <w:rPr>
          <w:rFonts w:eastAsia="Times New Roman" w:cs="Times New Roman"/>
          <w:sz w:val="20"/>
          <w:szCs w:val="20"/>
        </w:rPr>
        <w:t>dohody</w:t>
      </w:r>
      <w:r w:rsidR="001E4738" w:rsidRPr="00633274">
        <w:rPr>
          <w:rFonts w:eastAsia="Times New Roman" w:cs="Times New Roman"/>
          <w:sz w:val="20"/>
          <w:szCs w:val="20"/>
        </w:rPr>
        <w:t xml:space="preserve"> a souvisejících dokumentů, které podléhají ochraně podle zvláštních právních předpisů (např. jako obchodní tajemství, utajované informace) za předpokladu, že budou splněny požadavky kladené právními předpisy (např. zákonem č. 255/2012 Sb., o kontrole /kontrolní řád/, v platném znění). </w:t>
      </w:r>
      <w:r w:rsidR="003C450B">
        <w:rPr>
          <w:rFonts w:eastAsia="Times New Roman" w:cs="Times New Roman"/>
          <w:sz w:val="20"/>
          <w:szCs w:val="20"/>
        </w:rPr>
        <w:t>Dodavatel</w:t>
      </w:r>
      <w:r w:rsidR="00C238CD" w:rsidRPr="00633274">
        <w:rPr>
          <w:rFonts w:eastAsia="Times New Roman" w:cs="Times New Roman"/>
          <w:sz w:val="20"/>
          <w:szCs w:val="20"/>
        </w:rPr>
        <w:t xml:space="preserve"> se dále zavazuje</w:t>
      </w:r>
      <w:r w:rsidR="001E4738" w:rsidRPr="00633274">
        <w:rPr>
          <w:rFonts w:eastAsia="Times New Roman" w:cs="Times New Roman"/>
          <w:sz w:val="20"/>
          <w:szCs w:val="20"/>
        </w:rPr>
        <w:t xml:space="preserve"> obdobnou povinností smluvně zavázat také své </w:t>
      </w:r>
      <w:r w:rsidR="00C238CD" w:rsidRPr="00633274">
        <w:rPr>
          <w:rFonts w:eastAsia="Times New Roman" w:cs="Times New Roman"/>
          <w:sz w:val="20"/>
          <w:szCs w:val="20"/>
        </w:rPr>
        <w:t xml:space="preserve">případné </w:t>
      </w:r>
      <w:r w:rsidR="00EE76C2">
        <w:rPr>
          <w:rFonts w:eastAsia="Times New Roman" w:cs="Times New Roman"/>
          <w:sz w:val="20"/>
          <w:szCs w:val="20"/>
        </w:rPr>
        <w:t>pod</w:t>
      </w:r>
      <w:r w:rsidR="001E4738" w:rsidRPr="00633274">
        <w:rPr>
          <w:rFonts w:eastAsia="Times New Roman" w:cs="Times New Roman"/>
          <w:sz w:val="20"/>
          <w:szCs w:val="20"/>
        </w:rPr>
        <w:t>dodavatele.</w:t>
      </w:r>
    </w:p>
    <w:p w:rsidR="00A9235B" w:rsidRPr="00633274" w:rsidRDefault="00A9235B" w:rsidP="008F3E65">
      <w:pPr>
        <w:pStyle w:val="Zkladntext"/>
        <w:numPr>
          <w:ilvl w:val="1"/>
          <w:numId w:val="27"/>
        </w:numPr>
        <w:shd w:val="clear" w:color="auto" w:fill="auto"/>
        <w:tabs>
          <w:tab w:val="left" w:pos="726"/>
        </w:tabs>
        <w:spacing w:after="271" w:line="276" w:lineRule="auto"/>
        <w:ind w:left="709" w:right="40" w:hanging="709"/>
        <w:jc w:val="both"/>
        <w:rPr>
          <w:rFonts w:cs="Times New Roman"/>
          <w:sz w:val="20"/>
          <w:szCs w:val="20"/>
        </w:rPr>
      </w:pPr>
      <w:r>
        <w:rPr>
          <w:rFonts w:eastAsia="Times New Roman" w:cs="Times New Roman"/>
          <w:sz w:val="20"/>
          <w:szCs w:val="20"/>
        </w:rPr>
        <w:t xml:space="preserve">Dodavatel se zavazuje po celou dobu trvání této rámcové dohody evidovat celkovou cenu, která mu byla nebo má být Objednatelem uhrazena na základě všech uzavřených prováděcích smluv. Dodavatel je povinen písemně </w:t>
      </w:r>
      <w:r w:rsidRPr="00BC39EE">
        <w:rPr>
          <w:rFonts w:cs="Times New Roman"/>
          <w:sz w:val="20"/>
          <w:szCs w:val="20"/>
        </w:rPr>
        <w:t>(v listinné nebo elektronické podobě)</w:t>
      </w:r>
      <w:r>
        <w:rPr>
          <w:rFonts w:cs="Times New Roman"/>
          <w:sz w:val="20"/>
          <w:szCs w:val="20"/>
        </w:rPr>
        <w:t xml:space="preserve"> informovat Centrálního zadavatele o skutečně uhrazené ceně, kterou Objednatel Dodavateli uhradil za kalendářní čtvrtletí, a to nejpozději do 15. dne v měsíci, který bezprostředně následuje po daném kalendářním čtvrtletí</w:t>
      </w:r>
      <w:r w:rsidR="002F4466">
        <w:rPr>
          <w:rFonts w:cs="Times New Roman"/>
          <w:sz w:val="20"/>
          <w:szCs w:val="20"/>
        </w:rPr>
        <w:t>.</w:t>
      </w:r>
    </w:p>
    <w:p w:rsidR="001B1031" w:rsidRPr="00633274" w:rsidRDefault="001B1031" w:rsidP="00CB2586">
      <w:pPr>
        <w:pStyle w:val="Heading40"/>
        <w:keepNext/>
        <w:keepLines/>
        <w:numPr>
          <w:ilvl w:val="0"/>
          <w:numId w:val="35"/>
        </w:numPr>
        <w:shd w:val="clear" w:color="auto" w:fill="auto"/>
        <w:spacing w:before="0" w:after="120" w:line="240" w:lineRule="auto"/>
        <w:ind w:left="284" w:hanging="244"/>
        <w:jc w:val="center"/>
        <w:rPr>
          <w:rFonts w:cs="Times New Roman"/>
          <w:sz w:val="20"/>
          <w:szCs w:val="20"/>
        </w:rPr>
      </w:pPr>
      <w:r w:rsidRPr="00633274">
        <w:rPr>
          <w:rFonts w:cs="Times New Roman"/>
          <w:sz w:val="20"/>
          <w:szCs w:val="20"/>
        </w:rPr>
        <w:t>Vlastnické právo a nebezpečí škody na věci</w:t>
      </w:r>
    </w:p>
    <w:p w:rsidR="001B1031" w:rsidRPr="00633274" w:rsidRDefault="001B1031" w:rsidP="004E296D">
      <w:pPr>
        <w:pStyle w:val="Zkladntext"/>
        <w:numPr>
          <w:ilvl w:val="1"/>
          <w:numId w:val="28"/>
        </w:numPr>
        <w:shd w:val="clear" w:color="auto" w:fill="auto"/>
        <w:tabs>
          <w:tab w:val="left" w:pos="726"/>
        </w:tabs>
        <w:spacing w:after="271" w:line="276" w:lineRule="auto"/>
        <w:ind w:left="709" w:right="40" w:hanging="709"/>
        <w:jc w:val="both"/>
        <w:rPr>
          <w:rFonts w:cs="Times New Roman"/>
          <w:sz w:val="20"/>
          <w:szCs w:val="20"/>
        </w:rPr>
      </w:pPr>
      <w:r w:rsidRPr="00633274">
        <w:rPr>
          <w:rFonts w:cs="Times New Roman"/>
          <w:sz w:val="20"/>
          <w:szCs w:val="20"/>
        </w:rPr>
        <w:t xml:space="preserve">Vlastnictví k předmětu plnění přejde na </w:t>
      </w:r>
      <w:r w:rsidR="00DA6EB7">
        <w:rPr>
          <w:sz w:val="20"/>
          <w:szCs w:val="20"/>
        </w:rPr>
        <w:t>Objednatele</w:t>
      </w:r>
      <w:r w:rsidR="00DA6EB7" w:rsidRPr="00633274">
        <w:rPr>
          <w:rFonts w:cs="Times New Roman"/>
          <w:sz w:val="20"/>
          <w:szCs w:val="20"/>
        </w:rPr>
        <w:t xml:space="preserve"> </w:t>
      </w:r>
      <w:r w:rsidR="000879A2" w:rsidRPr="00633274">
        <w:rPr>
          <w:rFonts w:cs="Times New Roman"/>
          <w:sz w:val="20"/>
          <w:szCs w:val="20"/>
        </w:rPr>
        <w:t xml:space="preserve">jeho </w:t>
      </w:r>
      <w:r w:rsidRPr="00633274">
        <w:rPr>
          <w:rFonts w:cs="Times New Roman"/>
          <w:sz w:val="20"/>
          <w:szCs w:val="20"/>
        </w:rPr>
        <w:t xml:space="preserve">podpisem </w:t>
      </w:r>
      <w:r w:rsidR="00A24F02" w:rsidRPr="00633274">
        <w:rPr>
          <w:rFonts w:cs="Times New Roman"/>
          <w:sz w:val="20"/>
          <w:szCs w:val="20"/>
        </w:rPr>
        <w:t>dodacího listu</w:t>
      </w:r>
      <w:r w:rsidRPr="00633274">
        <w:rPr>
          <w:rFonts w:cs="Times New Roman"/>
          <w:sz w:val="20"/>
          <w:szCs w:val="20"/>
        </w:rPr>
        <w:t xml:space="preserve">, přičemž od stejného okamžiku nese </w:t>
      </w:r>
      <w:r w:rsidR="003C450B">
        <w:rPr>
          <w:sz w:val="20"/>
          <w:szCs w:val="20"/>
        </w:rPr>
        <w:t>Objednatel</w:t>
      </w:r>
      <w:r w:rsidR="00DA6EB7" w:rsidRPr="00633274">
        <w:rPr>
          <w:rFonts w:cs="Times New Roman"/>
          <w:sz w:val="20"/>
          <w:szCs w:val="20"/>
        </w:rPr>
        <w:t xml:space="preserve"> </w:t>
      </w:r>
      <w:r w:rsidRPr="00633274">
        <w:rPr>
          <w:rFonts w:cs="Times New Roman"/>
          <w:sz w:val="20"/>
          <w:szCs w:val="20"/>
        </w:rPr>
        <w:t>nebezpečí náhodné zkázy nebo škody na předmětu plnění.</w:t>
      </w:r>
    </w:p>
    <w:p w:rsidR="001B1031" w:rsidRPr="00633274" w:rsidRDefault="001B1031" w:rsidP="00CB2586">
      <w:pPr>
        <w:pStyle w:val="Heading40"/>
        <w:keepNext/>
        <w:keepLines/>
        <w:numPr>
          <w:ilvl w:val="0"/>
          <w:numId w:val="35"/>
        </w:numPr>
        <w:shd w:val="clear" w:color="auto" w:fill="auto"/>
        <w:spacing w:before="0" w:after="120" w:line="240" w:lineRule="auto"/>
        <w:jc w:val="center"/>
        <w:rPr>
          <w:rFonts w:cs="Times New Roman"/>
          <w:sz w:val="20"/>
          <w:szCs w:val="20"/>
        </w:rPr>
      </w:pPr>
      <w:bookmarkStart w:id="5" w:name="bookmark8"/>
      <w:r w:rsidRPr="00633274">
        <w:rPr>
          <w:rFonts w:cs="Times New Roman"/>
          <w:sz w:val="20"/>
          <w:szCs w:val="20"/>
        </w:rPr>
        <w:t>Smluvní pokuty a sankce</w:t>
      </w:r>
      <w:bookmarkEnd w:id="5"/>
    </w:p>
    <w:p w:rsidR="00530842" w:rsidRPr="00633274" w:rsidRDefault="00FB0068" w:rsidP="004E296D">
      <w:pPr>
        <w:pStyle w:val="Zkladntext"/>
        <w:numPr>
          <w:ilvl w:val="1"/>
          <w:numId w:val="29"/>
        </w:numPr>
        <w:shd w:val="clear" w:color="auto" w:fill="auto"/>
        <w:tabs>
          <w:tab w:val="left" w:pos="706"/>
        </w:tabs>
        <w:spacing w:after="271" w:line="276" w:lineRule="auto"/>
        <w:ind w:left="709" w:right="40" w:hanging="709"/>
        <w:jc w:val="both"/>
        <w:rPr>
          <w:rFonts w:cs="Times New Roman"/>
          <w:sz w:val="20"/>
          <w:szCs w:val="20"/>
        </w:rPr>
      </w:pPr>
      <w:r w:rsidRPr="00633274">
        <w:rPr>
          <w:rFonts w:cs="Times New Roman"/>
          <w:sz w:val="20"/>
          <w:szCs w:val="20"/>
        </w:rPr>
        <w:t xml:space="preserve">V případě, že bude </w:t>
      </w:r>
      <w:r>
        <w:rPr>
          <w:rFonts w:cs="Times New Roman"/>
          <w:sz w:val="20"/>
          <w:szCs w:val="20"/>
        </w:rPr>
        <w:t>Dodavatel</w:t>
      </w:r>
      <w:r w:rsidRPr="00633274">
        <w:rPr>
          <w:rFonts w:cs="Times New Roman"/>
          <w:sz w:val="20"/>
          <w:szCs w:val="20"/>
        </w:rPr>
        <w:t xml:space="preserve"> v prodlení s plněním své po</w:t>
      </w:r>
      <w:r>
        <w:rPr>
          <w:rFonts w:cs="Times New Roman"/>
          <w:sz w:val="20"/>
          <w:szCs w:val="20"/>
        </w:rPr>
        <w:t>vinnosti dle čl. II.</w:t>
      </w:r>
      <w:r w:rsidRPr="00633274">
        <w:rPr>
          <w:rFonts w:cs="Times New Roman"/>
          <w:sz w:val="20"/>
          <w:szCs w:val="20"/>
        </w:rPr>
        <w:t xml:space="preserve"> odst. </w:t>
      </w:r>
      <w:r>
        <w:rPr>
          <w:rFonts w:cs="Times New Roman"/>
          <w:sz w:val="20"/>
          <w:szCs w:val="20"/>
        </w:rPr>
        <w:t>2.2. této dohody</w:t>
      </w:r>
      <w:r w:rsidRPr="00633274">
        <w:rPr>
          <w:rFonts w:cs="Times New Roman"/>
          <w:sz w:val="20"/>
          <w:szCs w:val="20"/>
        </w:rPr>
        <w:t xml:space="preserve"> je </w:t>
      </w:r>
      <w:r w:rsidR="00021321">
        <w:rPr>
          <w:rFonts w:cs="Times New Roman"/>
          <w:sz w:val="20"/>
          <w:szCs w:val="20"/>
        </w:rPr>
        <w:t>Objednatel</w:t>
      </w:r>
      <w:r>
        <w:rPr>
          <w:rFonts w:cs="Times New Roman"/>
          <w:sz w:val="20"/>
          <w:szCs w:val="20"/>
        </w:rPr>
        <w:t xml:space="preserve"> </w:t>
      </w:r>
      <w:r w:rsidRPr="00633274">
        <w:rPr>
          <w:rFonts w:cs="Times New Roman"/>
          <w:sz w:val="20"/>
          <w:szCs w:val="20"/>
        </w:rPr>
        <w:t>oprávněn požadovat na něm smluvní pokutu ve výši 500,- Kč, a to za každý</w:t>
      </w:r>
      <w:r>
        <w:rPr>
          <w:rFonts w:cs="Times New Roman"/>
          <w:sz w:val="20"/>
          <w:szCs w:val="20"/>
        </w:rPr>
        <w:t xml:space="preserve"> případ a </w:t>
      </w:r>
      <w:r w:rsidRPr="00633274">
        <w:rPr>
          <w:rFonts w:cs="Times New Roman"/>
          <w:sz w:val="20"/>
          <w:szCs w:val="20"/>
        </w:rPr>
        <w:t>započatý</w:t>
      </w:r>
      <w:r>
        <w:rPr>
          <w:rFonts w:cs="Times New Roman"/>
          <w:sz w:val="20"/>
          <w:szCs w:val="20"/>
        </w:rPr>
        <w:t xml:space="preserve"> </w:t>
      </w:r>
      <w:r w:rsidRPr="00633274">
        <w:rPr>
          <w:rFonts w:cs="Times New Roman"/>
          <w:sz w:val="20"/>
          <w:szCs w:val="20"/>
        </w:rPr>
        <w:t>den prodlení</w:t>
      </w:r>
      <w:r w:rsidR="00530842" w:rsidRPr="00633274">
        <w:rPr>
          <w:rFonts w:cs="Times New Roman"/>
          <w:sz w:val="20"/>
          <w:szCs w:val="20"/>
        </w:rPr>
        <w:t>.</w:t>
      </w:r>
    </w:p>
    <w:p w:rsidR="001B1031" w:rsidRPr="00633274" w:rsidRDefault="00FB0068" w:rsidP="004E296D">
      <w:pPr>
        <w:pStyle w:val="Zkladntext"/>
        <w:numPr>
          <w:ilvl w:val="1"/>
          <w:numId w:val="29"/>
        </w:numPr>
        <w:shd w:val="clear" w:color="auto" w:fill="auto"/>
        <w:tabs>
          <w:tab w:val="left" w:pos="706"/>
        </w:tabs>
        <w:spacing w:after="271" w:line="276" w:lineRule="auto"/>
        <w:ind w:left="709" w:right="40" w:hanging="709"/>
        <w:jc w:val="both"/>
        <w:rPr>
          <w:rFonts w:cs="Times New Roman"/>
          <w:sz w:val="20"/>
          <w:szCs w:val="20"/>
        </w:rPr>
      </w:pPr>
      <w:r w:rsidRPr="009334B7">
        <w:rPr>
          <w:rFonts w:cs="Times New Roman"/>
          <w:sz w:val="20"/>
          <w:szCs w:val="20"/>
        </w:rPr>
        <w:t xml:space="preserve">V případě, že bude Dodavatel v prodlení s plněním </w:t>
      </w:r>
      <w:r>
        <w:rPr>
          <w:rFonts w:cs="Times New Roman"/>
          <w:sz w:val="20"/>
          <w:szCs w:val="20"/>
        </w:rPr>
        <w:t>prováděcí smlouvy</w:t>
      </w:r>
      <w:r w:rsidRPr="009334B7">
        <w:rPr>
          <w:rFonts w:cs="Times New Roman"/>
          <w:sz w:val="20"/>
          <w:szCs w:val="20"/>
        </w:rPr>
        <w:t>, je</w:t>
      </w:r>
      <w:r>
        <w:rPr>
          <w:rFonts w:cs="Times New Roman"/>
          <w:sz w:val="20"/>
          <w:szCs w:val="20"/>
        </w:rPr>
        <w:t xml:space="preserve"> </w:t>
      </w:r>
      <w:r w:rsidR="00021321">
        <w:rPr>
          <w:rFonts w:cs="Times New Roman"/>
          <w:sz w:val="20"/>
          <w:szCs w:val="20"/>
        </w:rPr>
        <w:t>Objednatel</w:t>
      </w:r>
      <w:r w:rsidRPr="009334B7">
        <w:rPr>
          <w:rFonts w:cs="Times New Roman"/>
          <w:sz w:val="20"/>
          <w:szCs w:val="20"/>
        </w:rPr>
        <w:t xml:space="preserve"> oprávněn požadovat na něm smluvní pokutu ve výši </w:t>
      </w:r>
      <w:r w:rsidRPr="00633274">
        <w:rPr>
          <w:rFonts w:cs="Times New Roman"/>
          <w:sz w:val="20"/>
          <w:szCs w:val="20"/>
        </w:rPr>
        <w:t>500,- Kč, a to za každý</w:t>
      </w:r>
      <w:r>
        <w:rPr>
          <w:rFonts w:cs="Times New Roman"/>
          <w:sz w:val="20"/>
          <w:szCs w:val="20"/>
        </w:rPr>
        <w:t xml:space="preserve"> případ a započatý den prodlení</w:t>
      </w:r>
      <w:r w:rsidR="001B1031" w:rsidRPr="00633274">
        <w:rPr>
          <w:rFonts w:cs="Times New Roman"/>
          <w:sz w:val="20"/>
          <w:szCs w:val="20"/>
        </w:rPr>
        <w:t>.</w:t>
      </w:r>
    </w:p>
    <w:p w:rsidR="001B1031" w:rsidRPr="00633274" w:rsidRDefault="00FB0068" w:rsidP="004E296D">
      <w:pPr>
        <w:pStyle w:val="Zkladntext"/>
        <w:numPr>
          <w:ilvl w:val="1"/>
          <w:numId w:val="29"/>
        </w:numPr>
        <w:shd w:val="clear" w:color="auto" w:fill="auto"/>
        <w:tabs>
          <w:tab w:val="left" w:pos="706"/>
        </w:tabs>
        <w:spacing w:after="271" w:line="276" w:lineRule="auto"/>
        <w:ind w:left="709" w:right="40" w:hanging="709"/>
        <w:jc w:val="both"/>
        <w:rPr>
          <w:rFonts w:cs="Times New Roman"/>
          <w:sz w:val="20"/>
          <w:szCs w:val="20"/>
        </w:rPr>
      </w:pPr>
      <w:r w:rsidRPr="00633274">
        <w:rPr>
          <w:rFonts w:cs="Times New Roman"/>
          <w:sz w:val="20"/>
          <w:szCs w:val="20"/>
        </w:rPr>
        <w:t xml:space="preserve">V případě, že </w:t>
      </w:r>
      <w:r>
        <w:rPr>
          <w:rFonts w:cs="Times New Roman"/>
          <w:sz w:val="20"/>
          <w:szCs w:val="20"/>
        </w:rPr>
        <w:t>Dodavatel</w:t>
      </w:r>
      <w:r w:rsidRPr="00633274">
        <w:rPr>
          <w:rFonts w:cs="Times New Roman"/>
          <w:sz w:val="20"/>
          <w:szCs w:val="20"/>
        </w:rPr>
        <w:t xml:space="preserve"> nedodrží lhůtu pro odstranění vad zboží</w:t>
      </w:r>
      <w:r>
        <w:rPr>
          <w:rFonts w:cs="Times New Roman"/>
          <w:sz w:val="20"/>
          <w:szCs w:val="20"/>
        </w:rPr>
        <w:t xml:space="preserve"> dle čl. V.</w:t>
      </w:r>
      <w:r w:rsidRPr="00633274">
        <w:rPr>
          <w:rFonts w:cs="Times New Roman"/>
          <w:sz w:val="20"/>
          <w:szCs w:val="20"/>
        </w:rPr>
        <w:t xml:space="preserve"> odst. </w:t>
      </w:r>
      <w:r>
        <w:rPr>
          <w:rFonts w:cs="Times New Roman"/>
          <w:sz w:val="20"/>
          <w:szCs w:val="20"/>
        </w:rPr>
        <w:t>5.2. této rámcové dohody</w:t>
      </w:r>
      <w:r w:rsidRPr="00633274">
        <w:rPr>
          <w:rFonts w:cs="Times New Roman"/>
          <w:sz w:val="20"/>
          <w:szCs w:val="20"/>
        </w:rPr>
        <w:t>, je</w:t>
      </w:r>
      <w:r>
        <w:rPr>
          <w:rFonts w:cs="Times New Roman"/>
          <w:sz w:val="20"/>
          <w:szCs w:val="20"/>
        </w:rPr>
        <w:t xml:space="preserve"> </w:t>
      </w:r>
      <w:r w:rsidR="00021321">
        <w:rPr>
          <w:rFonts w:cs="Times New Roman"/>
          <w:sz w:val="20"/>
          <w:szCs w:val="20"/>
        </w:rPr>
        <w:t>Objednatel</w:t>
      </w:r>
      <w:r>
        <w:rPr>
          <w:rFonts w:cs="Times New Roman"/>
          <w:sz w:val="20"/>
          <w:szCs w:val="20"/>
        </w:rPr>
        <w:t xml:space="preserve"> </w:t>
      </w:r>
      <w:r w:rsidRPr="00633274">
        <w:rPr>
          <w:rFonts w:cs="Times New Roman"/>
          <w:sz w:val="20"/>
          <w:szCs w:val="20"/>
        </w:rPr>
        <w:t xml:space="preserve"> oprávněn požadovat na něm smluvní pokutu ve výši 500,-Kč, a to za každý</w:t>
      </w:r>
      <w:r>
        <w:rPr>
          <w:rFonts w:cs="Times New Roman"/>
          <w:sz w:val="20"/>
          <w:szCs w:val="20"/>
        </w:rPr>
        <w:t xml:space="preserve"> případ a započatý den prodlení</w:t>
      </w:r>
      <w:r w:rsidR="001B1031" w:rsidRPr="00633274">
        <w:rPr>
          <w:rFonts w:cs="Times New Roman"/>
          <w:sz w:val="20"/>
          <w:szCs w:val="20"/>
        </w:rPr>
        <w:t>.</w:t>
      </w:r>
    </w:p>
    <w:p w:rsidR="00461E3E" w:rsidRPr="00633274" w:rsidRDefault="00FB0068" w:rsidP="004E296D">
      <w:pPr>
        <w:pStyle w:val="Zkladntext"/>
        <w:numPr>
          <w:ilvl w:val="1"/>
          <w:numId w:val="29"/>
        </w:numPr>
        <w:shd w:val="clear" w:color="auto" w:fill="auto"/>
        <w:tabs>
          <w:tab w:val="left" w:pos="706"/>
        </w:tabs>
        <w:spacing w:after="271" w:line="276" w:lineRule="auto"/>
        <w:ind w:left="709" w:right="40" w:hanging="709"/>
        <w:jc w:val="both"/>
        <w:rPr>
          <w:rFonts w:cs="Times New Roman"/>
          <w:sz w:val="20"/>
          <w:szCs w:val="20"/>
        </w:rPr>
      </w:pPr>
      <w:r w:rsidRPr="00633274">
        <w:rPr>
          <w:rFonts w:cs="Times New Roman"/>
          <w:sz w:val="20"/>
          <w:szCs w:val="20"/>
        </w:rPr>
        <w:t xml:space="preserve">V případě, že bude </w:t>
      </w:r>
      <w:r w:rsidR="00021321">
        <w:rPr>
          <w:rFonts w:cs="Times New Roman"/>
          <w:sz w:val="20"/>
          <w:szCs w:val="20"/>
        </w:rPr>
        <w:t>Objednatel</w:t>
      </w:r>
      <w:r w:rsidRPr="00633274">
        <w:rPr>
          <w:rFonts w:cs="Times New Roman"/>
          <w:sz w:val="20"/>
          <w:szCs w:val="20"/>
        </w:rPr>
        <w:t xml:space="preserve"> v prodlení se zaplacením ceny plnění nebo její části, je </w:t>
      </w:r>
      <w:r>
        <w:rPr>
          <w:rFonts w:cs="Times New Roman"/>
          <w:sz w:val="20"/>
          <w:szCs w:val="20"/>
        </w:rPr>
        <w:t>Dodavatel</w:t>
      </w:r>
      <w:r w:rsidRPr="00633274">
        <w:rPr>
          <w:rFonts w:cs="Times New Roman"/>
          <w:sz w:val="20"/>
          <w:szCs w:val="20"/>
        </w:rPr>
        <w:t xml:space="preserve"> oprávněn požadovat na něm úrok z prodlení v zákonné výši</w:t>
      </w:r>
      <w:r w:rsidR="00461E3E" w:rsidRPr="00633274">
        <w:rPr>
          <w:rFonts w:cs="Times New Roman"/>
          <w:sz w:val="20"/>
          <w:szCs w:val="20"/>
        </w:rPr>
        <w:t xml:space="preserve">. </w:t>
      </w:r>
    </w:p>
    <w:p w:rsidR="0058595A" w:rsidRPr="00072B1C" w:rsidRDefault="001B1031" w:rsidP="00072B1C">
      <w:pPr>
        <w:pStyle w:val="Zkladntext"/>
        <w:numPr>
          <w:ilvl w:val="1"/>
          <w:numId w:val="29"/>
        </w:numPr>
        <w:shd w:val="clear" w:color="auto" w:fill="auto"/>
        <w:tabs>
          <w:tab w:val="left" w:pos="702"/>
        </w:tabs>
        <w:spacing w:after="271" w:line="276" w:lineRule="auto"/>
        <w:ind w:left="709" w:right="40" w:hanging="709"/>
        <w:jc w:val="both"/>
        <w:rPr>
          <w:rFonts w:cs="Times New Roman"/>
          <w:sz w:val="20"/>
          <w:szCs w:val="20"/>
        </w:rPr>
      </w:pPr>
      <w:r w:rsidRPr="00633274">
        <w:rPr>
          <w:rFonts w:cs="Times New Roman"/>
          <w:sz w:val="20"/>
          <w:szCs w:val="20"/>
        </w:rPr>
        <w:t>Zaplacením smluvní pokuty není dotčeno právo na náhradu škody, kte</w:t>
      </w:r>
      <w:r w:rsidR="004F638E">
        <w:rPr>
          <w:rFonts w:cs="Times New Roman"/>
          <w:sz w:val="20"/>
          <w:szCs w:val="20"/>
        </w:rPr>
        <w:t xml:space="preserve">rá vznikla </w:t>
      </w:r>
      <w:r w:rsidR="007021B7">
        <w:rPr>
          <w:rFonts w:cs="Times New Roman"/>
          <w:sz w:val="20"/>
          <w:szCs w:val="20"/>
        </w:rPr>
        <w:t>Ú</w:t>
      </w:r>
      <w:r w:rsidR="004F638E">
        <w:rPr>
          <w:rFonts w:cs="Times New Roman"/>
          <w:sz w:val="20"/>
          <w:szCs w:val="20"/>
        </w:rPr>
        <w:t>častníkovi</w:t>
      </w:r>
      <w:r w:rsidRPr="00633274">
        <w:rPr>
          <w:rFonts w:cs="Times New Roman"/>
          <w:sz w:val="20"/>
          <w:szCs w:val="20"/>
        </w:rPr>
        <w:t xml:space="preserve"> požadující smluvní pokutu v příčinné s</w:t>
      </w:r>
      <w:r w:rsidR="00E51601">
        <w:rPr>
          <w:rFonts w:cs="Times New Roman"/>
          <w:sz w:val="20"/>
          <w:szCs w:val="20"/>
        </w:rPr>
        <w:t xml:space="preserve">ouvislosti s porušením této </w:t>
      </w:r>
      <w:r w:rsidR="005809ED">
        <w:rPr>
          <w:rFonts w:cs="Times New Roman"/>
          <w:sz w:val="20"/>
          <w:szCs w:val="20"/>
        </w:rPr>
        <w:t xml:space="preserve">rámcové </w:t>
      </w:r>
      <w:r w:rsidR="00E51601">
        <w:rPr>
          <w:rFonts w:cs="Times New Roman"/>
          <w:sz w:val="20"/>
          <w:szCs w:val="20"/>
        </w:rPr>
        <w:t>dohody</w:t>
      </w:r>
      <w:r w:rsidRPr="00633274">
        <w:rPr>
          <w:rFonts w:cs="Times New Roman"/>
          <w:sz w:val="20"/>
          <w:szCs w:val="20"/>
        </w:rPr>
        <w:t xml:space="preserve">. </w:t>
      </w:r>
    </w:p>
    <w:p w:rsidR="001B1031" w:rsidRPr="00633274" w:rsidRDefault="00E31EFA" w:rsidP="00E31EFA">
      <w:pPr>
        <w:pStyle w:val="Heading40"/>
        <w:keepNext/>
        <w:keepLines/>
        <w:numPr>
          <w:ilvl w:val="0"/>
          <w:numId w:val="35"/>
        </w:numPr>
        <w:shd w:val="clear" w:color="auto" w:fill="auto"/>
        <w:spacing w:before="0" w:after="120" w:line="240" w:lineRule="auto"/>
        <w:ind w:left="284" w:hanging="244"/>
        <w:jc w:val="center"/>
        <w:rPr>
          <w:rFonts w:cs="Times New Roman"/>
          <w:sz w:val="20"/>
          <w:szCs w:val="20"/>
        </w:rPr>
      </w:pPr>
      <w:r>
        <w:rPr>
          <w:rFonts w:cs="Times New Roman"/>
          <w:sz w:val="20"/>
          <w:szCs w:val="20"/>
        </w:rPr>
        <w:t xml:space="preserve">   </w:t>
      </w:r>
      <w:r w:rsidR="00E51601">
        <w:rPr>
          <w:rFonts w:cs="Times New Roman"/>
          <w:sz w:val="20"/>
          <w:szCs w:val="20"/>
        </w:rPr>
        <w:t>Pod</w:t>
      </w:r>
      <w:r w:rsidR="00AE3CBC" w:rsidRPr="00633274">
        <w:rPr>
          <w:rFonts w:cs="Times New Roman"/>
          <w:sz w:val="20"/>
          <w:szCs w:val="20"/>
        </w:rPr>
        <w:t>dodavatelé</w:t>
      </w:r>
    </w:p>
    <w:p w:rsidR="00F02185" w:rsidRPr="00633274" w:rsidRDefault="0058595A" w:rsidP="005C2C4A">
      <w:pPr>
        <w:pStyle w:val="Zkladntext"/>
        <w:shd w:val="clear" w:color="auto" w:fill="auto"/>
        <w:tabs>
          <w:tab w:val="left" w:pos="709"/>
          <w:tab w:val="left" w:pos="1134"/>
        </w:tabs>
        <w:spacing w:after="0" w:line="276" w:lineRule="auto"/>
        <w:ind w:right="40" w:firstLine="0"/>
        <w:jc w:val="both"/>
        <w:rPr>
          <w:rFonts w:cs="Times New Roman"/>
          <w:sz w:val="20"/>
          <w:szCs w:val="20"/>
        </w:rPr>
      </w:pPr>
      <w:r>
        <w:rPr>
          <w:rFonts w:cs="Times New Roman"/>
          <w:sz w:val="20"/>
          <w:szCs w:val="20"/>
        </w:rPr>
        <w:t xml:space="preserve">10.1. </w:t>
      </w:r>
      <w:r w:rsidR="005C2C4A">
        <w:rPr>
          <w:rFonts w:cs="Times New Roman"/>
          <w:sz w:val="20"/>
          <w:szCs w:val="20"/>
        </w:rPr>
        <w:t xml:space="preserve"> </w:t>
      </w:r>
      <w:r w:rsidR="005C2C4A">
        <w:rPr>
          <w:rFonts w:cs="Times New Roman"/>
          <w:sz w:val="20"/>
          <w:szCs w:val="20"/>
        </w:rPr>
        <w:tab/>
      </w:r>
      <w:r w:rsidR="001B1031" w:rsidRPr="00633274">
        <w:rPr>
          <w:rFonts w:cs="Times New Roman"/>
          <w:sz w:val="20"/>
          <w:szCs w:val="20"/>
        </w:rPr>
        <w:t xml:space="preserve">V případě použití </w:t>
      </w:r>
      <w:r w:rsidR="00E51601">
        <w:rPr>
          <w:rFonts w:cs="Times New Roman"/>
          <w:sz w:val="20"/>
          <w:szCs w:val="20"/>
        </w:rPr>
        <w:t>pod</w:t>
      </w:r>
      <w:r w:rsidR="00AE3CBC" w:rsidRPr="00633274">
        <w:rPr>
          <w:rFonts w:cs="Times New Roman"/>
          <w:sz w:val="20"/>
          <w:szCs w:val="20"/>
        </w:rPr>
        <w:t>dodavatel</w:t>
      </w:r>
      <w:r w:rsidR="007127E1" w:rsidRPr="00633274">
        <w:rPr>
          <w:rFonts w:cs="Times New Roman"/>
          <w:sz w:val="20"/>
          <w:szCs w:val="20"/>
        </w:rPr>
        <w:t>e</w:t>
      </w:r>
      <w:r w:rsidR="001B1031" w:rsidRPr="00633274">
        <w:rPr>
          <w:rFonts w:cs="Times New Roman"/>
          <w:sz w:val="20"/>
          <w:szCs w:val="20"/>
        </w:rPr>
        <w:t xml:space="preserve"> není jakkoli dotčena odpovědnost </w:t>
      </w:r>
      <w:r w:rsidR="00E834ED">
        <w:rPr>
          <w:rFonts w:cs="Times New Roman"/>
          <w:sz w:val="20"/>
          <w:szCs w:val="20"/>
        </w:rPr>
        <w:t>Dodavatele</w:t>
      </w:r>
      <w:r w:rsidR="001B1031" w:rsidRPr="00633274">
        <w:rPr>
          <w:rFonts w:cs="Times New Roman"/>
          <w:sz w:val="20"/>
          <w:szCs w:val="20"/>
        </w:rPr>
        <w:t xml:space="preserve"> za případné nesplnění </w:t>
      </w:r>
      <w:r w:rsidR="00EA5C4A" w:rsidRPr="00633274">
        <w:rPr>
          <w:rFonts w:cs="Times New Roman"/>
          <w:sz w:val="20"/>
          <w:szCs w:val="20"/>
        </w:rPr>
        <w:t xml:space="preserve"> </w:t>
      </w:r>
      <w:r w:rsidR="00F02185" w:rsidRPr="00633274">
        <w:rPr>
          <w:rFonts w:cs="Times New Roman"/>
          <w:sz w:val="20"/>
          <w:szCs w:val="20"/>
        </w:rPr>
        <w:t xml:space="preserve">          </w:t>
      </w:r>
    </w:p>
    <w:p w:rsidR="00E31EFA" w:rsidRPr="00633274" w:rsidRDefault="00F02185" w:rsidP="00E834ED">
      <w:pPr>
        <w:pStyle w:val="Zkladntext"/>
        <w:shd w:val="clear" w:color="auto" w:fill="auto"/>
        <w:tabs>
          <w:tab w:val="left" w:pos="1134"/>
        </w:tabs>
        <w:spacing w:after="271" w:line="276" w:lineRule="auto"/>
        <w:ind w:right="40" w:firstLine="0"/>
        <w:jc w:val="both"/>
        <w:rPr>
          <w:rFonts w:cs="Times New Roman"/>
          <w:sz w:val="20"/>
          <w:szCs w:val="20"/>
        </w:rPr>
      </w:pPr>
      <w:r w:rsidRPr="00633274">
        <w:rPr>
          <w:rFonts w:cs="Times New Roman"/>
          <w:sz w:val="20"/>
          <w:szCs w:val="20"/>
        </w:rPr>
        <w:t xml:space="preserve">             </w:t>
      </w:r>
      <w:r w:rsidR="0058595A">
        <w:rPr>
          <w:rFonts w:cs="Times New Roman"/>
          <w:sz w:val="20"/>
          <w:szCs w:val="20"/>
        </w:rPr>
        <w:t xml:space="preserve">  </w:t>
      </w:r>
      <w:r w:rsidR="001B1031" w:rsidRPr="00633274">
        <w:rPr>
          <w:rFonts w:cs="Times New Roman"/>
          <w:sz w:val="20"/>
          <w:szCs w:val="20"/>
        </w:rPr>
        <w:t xml:space="preserve">či vadné plnění povinností </w:t>
      </w:r>
      <w:r w:rsidR="00E834ED">
        <w:rPr>
          <w:sz w:val="20"/>
          <w:szCs w:val="20"/>
        </w:rPr>
        <w:t>Objednatele</w:t>
      </w:r>
      <w:r w:rsidR="00EA5C4A" w:rsidRPr="00633274">
        <w:rPr>
          <w:rFonts w:cs="Times New Roman"/>
          <w:sz w:val="20"/>
          <w:szCs w:val="20"/>
        </w:rPr>
        <w:t>.</w:t>
      </w:r>
    </w:p>
    <w:p w:rsidR="001B1031" w:rsidRPr="00633274" w:rsidRDefault="001B1031" w:rsidP="00E31EFA">
      <w:pPr>
        <w:pStyle w:val="Heading40"/>
        <w:keepNext/>
        <w:keepLines/>
        <w:numPr>
          <w:ilvl w:val="0"/>
          <w:numId w:val="35"/>
        </w:numPr>
        <w:shd w:val="clear" w:color="auto" w:fill="auto"/>
        <w:spacing w:before="0" w:after="120" w:line="240" w:lineRule="auto"/>
        <w:ind w:left="284" w:hanging="244"/>
        <w:jc w:val="center"/>
        <w:rPr>
          <w:rFonts w:cs="Times New Roman"/>
          <w:sz w:val="20"/>
          <w:szCs w:val="20"/>
        </w:rPr>
      </w:pPr>
      <w:bookmarkStart w:id="6" w:name="bookmark13"/>
      <w:r w:rsidRPr="00633274">
        <w:rPr>
          <w:rFonts w:cs="Times New Roman"/>
          <w:sz w:val="20"/>
          <w:szCs w:val="20"/>
        </w:rPr>
        <w:t xml:space="preserve">Doba trvání </w:t>
      </w:r>
      <w:bookmarkEnd w:id="6"/>
      <w:r w:rsidR="00BE69D8">
        <w:rPr>
          <w:rFonts w:cs="Times New Roman"/>
          <w:sz w:val="20"/>
          <w:szCs w:val="20"/>
        </w:rPr>
        <w:t>R</w:t>
      </w:r>
      <w:r w:rsidR="001A0359">
        <w:rPr>
          <w:rFonts w:cs="Times New Roman"/>
          <w:sz w:val="20"/>
          <w:szCs w:val="20"/>
        </w:rPr>
        <w:t>ámcové dohody</w:t>
      </w:r>
    </w:p>
    <w:p w:rsidR="001B1031" w:rsidRPr="00633274" w:rsidRDefault="001A0359" w:rsidP="0058595A">
      <w:pPr>
        <w:pStyle w:val="Zkladntext"/>
        <w:numPr>
          <w:ilvl w:val="1"/>
          <w:numId w:val="31"/>
        </w:numPr>
        <w:shd w:val="clear" w:color="auto" w:fill="auto"/>
        <w:tabs>
          <w:tab w:val="left" w:pos="709"/>
        </w:tabs>
        <w:spacing w:after="271" w:line="276" w:lineRule="auto"/>
        <w:ind w:left="709" w:right="40" w:hanging="709"/>
        <w:jc w:val="both"/>
        <w:rPr>
          <w:rFonts w:cs="Times New Roman"/>
          <w:sz w:val="20"/>
          <w:szCs w:val="20"/>
        </w:rPr>
      </w:pPr>
      <w:r>
        <w:rPr>
          <w:rFonts w:cs="Times New Roman"/>
          <w:sz w:val="20"/>
          <w:szCs w:val="20"/>
        </w:rPr>
        <w:t>Tato rámcová dohoda</w:t>
      </w:r>
      <w:r w:rsidR="001B1031" w:rsidRPr="00633274">
        <w:rPr>
          <w:rFonts w:cs="Times New Roman"/>
          <w:sz w:val="20"/>
          <w:szCs w:val="20"/>
        </w:rPr>
        <w:t xml:space="preserve"> se uzavírá na dobu </w:t>
      </w:r>
      <w:r w:rsidR="00B9574A">
        <w:rPr>
          <w:rFonts w:cs="Times New Roman"/>
          <w:sz w:val="20"/>
          <w:szCs w:val="20"/>
        </w:rPr>
        <w:t>určitou do 31. 12. 2018</w:t>
      </w:r>
      <w:r w:rsidR="008A6529" w:rsidRPr="00633274">
        <w:rPr>
          <w:rFonts w:cs="Times New Roman"/>
          <w:sz w:val="20"/>
          <w:szCs w:val="20"/>
        </w:rPr>
        <w:t xml:space="preserve">. </w:t>
      </w:r>
    </w:p>
    <w:p w:rsidR="001B1031" w:rsidRPr="00633274" w:rsidRDefault="00EA5C4A" w:rsidP="0058595A">
      <w:pPr>
        <w:pStyle w:val="Zkladntext"/>
        <w:numPr>
          <w:ilvl w:val="1"/>
          <w:numId w:val="31"/>
        </w:numPr>
        <w:shd w:val="clear" w:color="auto" w:fill="auto"/>
        <w:tabs>
          <w:tab w:val="left" w:pos="709"/>
        </w:tabs>
        <w:spacing w:after="271" w:line="276" w:lineRule="auto"/>
        <w:ind w:left="709" w:right="40" w:hanging="709"/>
        <w:jc w:val="both"/>
        <w:rPr>
          <w:rFonts w:cs="Times New Roman"/>
          <w:sz w:val="20"/>
          <w:szCs w:val="20"/>
        </w:rPr>
      </w:pPr>
      <w:r w:rsidRPr="00633274">
        <w:rPr>
          <w:rFonts w:cs="Times New Roman"/>
          <w:sz w:val="20"/>
          <w:szCs w:val="20"/>
        </w:rPr>
        <w:t>Tato</w:t>
      </w:r>
      <w:r w:rsidR="001A0359">
        <w:rPr>
          <w:rFonts w:cs="Times New Roman"/>
          <w:sz w:val="20"/>
          <w:szCs w:val="20"/>
        </w:rPr>
        <w:t xml:space="preserve"> </w:t>
      </w:r>
      <w:r w:rsidR="00023156">
        <w:rPr>
          <w:rFonts w:cs="Times New Roman"/>
          <w:sz w:val="20"/>
          <w:szCs w:val="20"/>
        </w:rPr>
        <w:t xml:space="preserve">rámcové </w:t>
      </w:r>
      <w:r w:rsidR="001A0359">
        <w:rPr>
          <w:rFonts w:cs="Times New Roman"/>
          <w:sz w:val="20"/>
          <w:szCs w:val="20"/>
        </w:rPr>
        <w:t>dohoda</w:t>
      </w:r>
      <w:r w:rsidR="001B1031" w:rsidRPr="00633274">
        <w:rPr>
          <w:rFonts w:cs="Times New Roman"/>
          <w:sz w:val="20"/>
          <w:szCs w:val="20"/>
        </w:rPr>
        <w:t xml:space="preserve"> </w:t>
      </w:r>
      <w:r w:rsidR="00DC5930">
        <w:rPr>
          <w:rFonts w:cs="Times New Roman"/>
          <w:sz w:val="20"/>
          <w:szCs w:val="20"/>
        </w:rPr>
        <w:t>nabývá platnosti</w:t>
      </w:r>
      <w:r w:rsidR="000162BA">
        <w:rPr>
          <w:rFonts w:cs="Times New Roman"/>
          <w:sz w:val="20"/>
          <w:szCs w:val="20"/>
        </w:rPr>
        <w:t xml:space="preserve"> dnem podpisu oprá</w:t>
      </w:r>
      <w:r w:rsidR="009E5677">
        <w:rPr>
          <w:rFonts w:cs="Times New Roman"/>
          <w:sz w:val="20"/>
          <w:szCs w:val="20"/>
        </w:rPr>
        <w:t xml:space="preserve">vněnými zástupci </w:t>
      </w:r>
      <w:r w:rsidR="007021B7">
        <w:rPr>
          <w:rFonts w:cs="Times New Roman"/>
          <w:sz w:val="20"/>
          <w:szCs w:val="20"/>
        </w:rPr>
        <w:t>Ú</w:t>
      </w:r>
      <w:r w:rsidR="009E5677">
        <w:rPr>
          <w:rFonts w:cs="Times New Roman"/>
          <w:sz w:val="20"/>
          <w:szCs w:val="20"/>
        </w:rPr>
        <w:t>častníků</w:t>
      </w:r>
      <w:r w:rsidR="00DC5930">
        <w:rPr>
          <w:rFonts w:cs="Times New Roman"/>
          <w:sz w:val="20"/>
          <w:szCs w:val="20"/>
        </w:rPr>
        <w:t>, přičemž platí datum pozdějšího podpisu</w:t>
      </w:r>
      <w:r w:rsidR="000162BA">
        <w:rPr>
          <w:rFonts w:cs="Times New Roman"/>
          <w:sz w:val="20"/>
          <w:szCs w:val="20"/>
        </w:rPr>
        <w:t xml:space="preserve">. </w:t>
      </w:r>
      <w:r w:rsidR="00023156">
        <w:rPr>
          <w:rFonts w:cs="Times New Roman"/>
          <w:sz w:val="20"/>
          <w:szCs w:val="20"/>
        </w:rPr>
        <w:t>Rámcová d</w:t>
      </w:r>
      <w:r w:rsidR="000162BA">
        <w:rPr>
          <w:rFonts w:cs="Times New Roman"/>
          <w:sz w:val="20"/>
          <w:szCs w:val="20"/>
        </w:rPr>
        <w:t>ohoda nabývá účinnosti dnem uveřejnění v registru smluv dle čl. XIII. odst. 13.1</w:t>
      </w:r>
      <w:r w:rsidR="00D02E9A">
        <w:rPr>
          <w:rFonts w:cs="Times New Roman"/>
          <w:sz w:val="20"/>
          <w:szCs w:val="20"/>
        </w:rPr>
        <w:t>.</w:t>
      </w:r>
      <w:r w:rsidR="000162BA">
        <w:rPr>
          <w:rFonts w:cs="Times New Roman"/>
          <w:sz w:val="20"/>
          <w:szCs w:val="20"/>
        </w:rPr>
        <w:t xml:space="preserve"> této </w:t>
      </w:r>
      <w:r w:rsidR="00023156">
        <w:rPr>
          <w:rFonts w:cs="Times New Roman"/>
          <w:sz w:val="20"/>
          <w:szCs w:val="20"/>
        </w:rPr>
        <w:t xml:space="preserve">rámcové </w:t>
      </w:r>
      <w:r w:rsidR="000162BA">
        <w:rPr>
          <w:rFonts w:cs="Times New Roman"/>
          <w:sz w:val="20"/>
          <w:szCs w:val="20"/>
        </w:rPr>
        <w:t>dohody.</w:t>
      </w:r>
    </w:p>
    <w:p w:rsidR="001B1031" w:rsidRPr="00633274" w:rsidRDefault="001A0359" w:rsidP="0058595A">
      <w:pPr>
        <w:pStyle w:val="Zkladntext"/>
        <w:numPr>
          <w:ilvl w:val="1"/>
          <w:numId w:val="31"/>
        </w:numPr>
        <w:shd w:val="clear" w:color="auto" w:fill="auto"/>
        <w:tabs>
          <w:tab w:val="left" w:pos="709"/>
        </w:tabs>
        <w:spacing w:after="271" w:line="276" w:lineRule="auto"/>
        <w:ind w:left="709" w:right="40" w:hanging="709"/>
        <w:jc w:val="both"/>
        <w:rPr>
          <w:rFonts w:cs="Times New Roman"/>
          <w:sz w:val="20"/>
          <w:szCs w:val="20"/>
        </w:rPr>
      </w:pPr>
      <w:r>
        <w:rPr>
          <w:rFonts w:cs="Times New Roman"/>
          <w:sz w:val="20"/>
          <w:szCs w:val="20"/>
        </w:rPr>
        <w:t xml:space="preserve">Tato </w:t>
      </w:r>
      <w:r w:rsidR="00023156">
        <w:rPr>
          <w:rFonts w:cs="Times New Roman"/>
          <w:sz w:val="20"/>
          <w:szCs w:val="20"/>
        </w:rPr>
        <w:t xml:space="preserve">rámcová </w:t>
      </w:r>
      <w:r>
        <w:rPr>
          <w:rFonts w:cs="Times New Roman"/>
          <w:sz w:val="20"/>
          <w:szCs w:val="20"/>
        </w:rPr>
        <w:t>dohoda</w:t>
      </w:r>
      <w:r w:rsidR="001B1031" w:rsidRPr="00633274">
        <w:rPr>
          <w:rFonts w:cs="Times New Roman"/>
          <w:sz w:val="20"/>
          <w:szCs w:val="20"/>
        </w:rPr>
        <w:t xml:space="preserve"> zaniká předčasně před sjednanou dobou trvání ze zákonných důvodů, písemnou dohodou </w:t>
      </w:r>
      <w:r w:rsidR="007021B7">
        <w:rPr>
          <w:rFonts w:cs="Times New Roman"/>
          <w:sz w:val="20"/>
          <w:szCs w:val="20"/>
        </w:rPr>
        <w:t>Ú</w:t>
      </w:r>
      <w:r w:rsidR="00600712">
        <w:rPr>
          <w:rFonts w:cs="Times New Roman"/>
          <w:sz w:val="20"/>
          <w:szCs w:val="20"/>
        </w:rPr>
        <w:t>častníků</w:t>
      </w:r>
      <w:r w:rsidR="006A2D34">
        <w:rPr>
          <w:rFonts w:cs="Times New Roman"/>
          <w:sz w:val="20"/>
          <w:szCs w:val="20"/>
        </w:rPr>
        <w:t xml:space="preserve"> </w:t>
      </w:r>
      <w:r w:rsidR="001B1031" w:rsidRPr="00633274">
        <w:rPr>
          <w:rFonts w:cs="Times New Roman"/>
          <w:sz w:val="20"/>
          <w:szCs w:val="20"/>
        </w:rPr>
        <w:t xml:space="preserve">a dále odstoupením: </w:t>
      </w:r>
    </w:p>
    <w:p w:rsidR="001B1031" w:rsidRPr="00633274" w:rsidRDefault="00023156" w:rsidP="000B1DAC">
      <w:pPr>
        <w:pStyle w:val="Zkladntext"/>
        <w:numPr>
          <w:ilvl w:val="3"/>
          <w:numId w:val="4"/>
        </w:numPr>
        <w:shd w:val="clear" w:color="auto" w:fill="auto"/>
        <w:tabs>
          <w:tab w:val="left" w:pos="1134"/>
          <w:tab w:val="left" w:pos="1560"/>
        </w:tabs>
        <w:spacing w:after="120" w:line="240" w:lineRule="auto"/>
        <w:ind w:left="1134" w:right="23" w:hanging="425"/>
        <w:jc w:val="both"/>
        <w:rPr>
          <w:rFonts w:cs="Times New Roman"/>
          <w:sz w:val="20"/>
          <w:szCs w:val="20"/>
        </w:rPr>
      </w:pPr>
      <w:r>
        <w:rPr>
          <w:sz w:val="20"/>
          <w:szCs w:val="20"/>
        </w:rPr>
        <w:t>Centrálního zadavatele</w:t>
      </w:r>
      <w:r w:rsidR="001B1031" w:rsidRPr="00633274">
        <w:rPr>
          <w:rFonts w:cs="Times New Roman"/>
          <w:sz w:val="20"/>
          <w:szCs w:val="20"/>
        </w:rPr>
        <w:t xml:space="preserve">, pokud </w:t>
      </w:r>
      <w:r w:rsidR="001C0519">
        <w:rPr>
          <w:rFonts w:cs="Times New Roman"/>
          <w:sz w:val="20"/>
          <w:szCs w:val="20"/>
        </w:rPr>
        <w:t>Dodavatel</w:t>
      </w:r>
      <w:r w:rsidR="001B1031" w:rsidRPr="00633274">
        <w:rPr>
          <w:rFonts w:cs="Times New Roman"/>
          <w:sz w:val="20"/>
          <w:szCs w:val="20"/>
        </w:rPr>
        <w:t xml:space="preserve"> bude opakovaně, tj. nejméně 2 x, déle než 10 dnů v prodlení s předáním plnění </w:t>
      </w:r>
      <w:r w:rsidR="001C0519">
        <w:rPr>
          <w:sz w:val="20"/>
          <w:szCs w:val="20"/>
        </w:rPr>
        <w:t>Objednatel</w:t>
      </w:r>
      <w:r w:rsidR="001C0519">
        <w:rPr>
          <w:rFonts w:cs="Times New Roman"/>
          <w:sz w:val="20"/>
          <w:szCs w:val="20"/>
        </w:rPr>
        <w:t xml:space="preserve">i </w:t>
      </w:r>
      <w:r w:rsidR="001B1031" w:rsidRPr="00633274">
        <w:rPr>
          <w:rFonts w:cs="Times New Roman"/>
          <w:sz w:val="20"/>
          <w:szCs w:val="20"/>
        </w:rPr>
        <w:t>dle tét</w:t>
      </w:r>
      <w:r w:rsidR="001A0359">
        <w:rPr>
          <w:rFonts w:cs="Times New Roman"/>
          <w:sz w:val="20"/>
          <w:szCs w:val="20"/>
        </w:rPr>
        <w:t xml:space="preserve">o </w:t>
      </w:r>
      <w:r>
        <w:rPr>
          <w:rFonts w:cs="Times New Roman"/>
          <w:sz w:val="20"/>
          <w:szCs w:val="20"/>
        </w:rPr>
        <w:t xml:space="preserve">rámcové </w:t>
      </w:r>
      <w:r w:rsidR="001A0359">
        <w:rPr>
          <w:rFonts w:cs="Times New Roman"/>
          <w:sz w:val="20"/>
          <w:szCs w:val="20"/>
        </w:rPr>
        <w:t>dohody</w:t>
      </w:r>
      <w:r w:rsidR="001B1031" w:rsidRPr="00633274">
        <w:rPr>
          <w:rFonts w:cs="Times New Roman"/>
          <w:sz w:val="20"/>
          <w:szCs w:val="20"/>
        </w:rPr>
        <w:t>,</w:t>
      </w:r>
    </w:p>
    <w:p w:rsidR="00E306A9" w:rsidRPr="00633274" w:rsidRDefault="00023156" w:rsidP="000B1DAC">
      <w:pPr>
        <w:pStyle w:val="Zkladntext"/>
        <w:numPr>
          <w:ilvl w:val="3"/>
          <w:numId w:val="4"/>
        </w:numPr>
        <w:shd w:val="clear" w:color="auto" w:fill="auto"/>
        <w:tabs>
          <w:tab w:val="left" w:pos="1134"/>
          <w:tab w:val="left" w:pos="1560"/>
        </w:tabs>
        <w:spacing w:after="120" w:line="240" w:lineRule="auto"/>
        <w:ind w:left="1134" w:right="23" w:hanging="425"/>
        <w:jc w:val="both"/>
        <w:rPr>
          <w:rFonts w:cs="Times New Roman"/>
          <w:sz w:val="20"/>
          <w:szCs w:val="20"/>
        </w:rPr>
      </w:pPr>
      <w:r>
        <w:rPr>
          <w:sz w:val="20"/>
          <w:szCs w:val="20"/>
        </w:rPr>
        <w:t>Centrálního zadavatele</w:t>
      </w:r>
      <w:r w:rsidR="001B1031" w:rsidRPr="00633274">
        <w:rPr>
          <w:rFonts w:cs="Times New Roman"/>
          <w:sz w:val="20"/>
          <w:szCs w:val="20"/>
        </w:rPr>
        <w:t xml:space="preserve">, pokud </w:t>
      </w:r>
      <w:r w:rsidR="001C0519">
        <w:rPr>
          <w:rFonts w:cs="Times New Roman"/>
          <w:sz w:val="20"/>
          <w:szCs w:val="20"/>
        </w:rPr>
        <w:t>Dodavatel</w:t>
      </w:r>
      <w:r w:rsidR="001B1031" w:rsidRPr="00633274">
        <w:rPr>
          <w:rFonts w:cs="Times New Roman"/>
          <w:sz w:val="20"/>
          <w:szCs w:val="20"/>
        </w:rPr>
        <w:t xml:space="preserve"> bude opakovaně, tj. nejméně 2 x, déle než 10 dnů v prodlení s odstraněním vad plnění dle této </w:t>
      </w:r>
      <w:r>
        <w:rPr>
          <w:rFonts w:cs="Times New Roman"/>
          <w:sz w:val="20"/>
          <w:szCs w:val="20"/>
        </w:rPr>
        <w:t xml:space="preserve">rámcové </w:t>
      </w:r>
      <w:r w:rsidR="001A0359">
        <w:rPr>
          <w:rFonts w:cs="Times New Roman"/>
          <w:sz w:val="20"/>
          <w:szCs w:val="20"/>
        </w:rPr>
        <w:t>dohody</w:t>
      </w:r>
      <w:r w:rsidR="00E306A9" w:rsidRPr="00633274">
        <w:rPr>
          <w:rFonts w:cs="Times New Roman"/>
          <w:sz w:val="20"/>
          <w:szCs w:val="20"/>
        </w:rPr>
        <w:t xml:space="preserve">, </w:t>
      </w:r>
    </w:p>
    <w:p w:rsidR="001B1031" w:rsidRPr="00633274" w:rsidRDefault="00023156" w:rsidP="000B1DAC">
      <w:pPr>
        <w:pStyle w:val="Zkladntext"/>
        <w:numPr>
          <w:ilvl w:val="3"/>
          <w:numId w:val="4"/>
        </w:numPr>
        <w:shd w:val="clear" w:color="auto" w:fill="auto"/>
        <w:tabs>
          <w:tab w:val="left" w:pos="1134"/>
          <w:tab w:val="left" w:pos="1560"/>
        </w:tabs>
        <w:spacing w:after="120" w:line="240" w:lineRule="auto"/>
        <w:ind w:left="1134" w:right="23" w:hanging="425"/>
        <w:jc w:val="both"/>
        <w:rPr>
          <w:rFonts w:cs="Times New Roman"/>
          <w:sz w:val="20"/>
          <w:szCs w:val="20"/>
        </w:rPr>
      </w:pPr>
      <w:r>
        <w:rPr>
          <w:sz w:val="20"/>
          <w:szCs w:val="20"/>
        </w:rPr>
        <w:t>Centrálního zadavatele</w:t>
      </w:r>
      <w:r w:rsidR="001B1031" w:rsidRPr="00633274">
        <w:rPr>
          <w:rFonts w:cs="Times New Roman"/>
          <w:sz w:val="20"/>
          <w:szCs w:val="20"/>
        </w:rPr>
        <w:t xml:space="preserve">, pokud </w:t>
      </w:r>
      <w:r w:rsidR="001C0519">
        <w:rPr>
          <w:rFonts w:cs="Times New Roman"/>
          <w:sz w:val="20"/>
          <w:szCs w:val="20"/>
        </w:rPr>
        <w:t>Dodavatel</w:t>
      </w:r>
      <w:r w:rsidR="001B1031" w:rsidRPr="00633274">
        <w:rPr>
          <w:rFonts w:cs="Times New Roman"/>
          <w:sz w:val="20"/>
          <w:szCs w:val="20"/>
        </w:rPr>
        <w:t xml:space="preserve"> opakovaně, tj. nejméně 2 x, nepotvrdí </w:t>
      </w:r>
      <w:r w:rsidR="00AA2CC2" w:rsidRPr="00633274">
        <w:rPr>
          <w:rFonts w:cs="Times New Roman"/>
          <w:sz w:val="20"/>
          <w:szCs w:val="20"/>
        </w:rPr>
        <w:t xml:space="preserve">v celém rozsahu </w:t>
      </w:r>
      <w:r w:rsidR="00884922">
        <w:rPr>
          <w:rFonts w:cs="Times New Roman"/>
          <w:sz w:val="20"/>
          <w:szCs w:val="20"/>
        </w:rPr>
        <w:t xml:space="preserve">prováděcí smlouvu </w:t>
      </w:r>
      <w:r w:rsidR="001C0519">
        <w:rPr>
          <w:sz w:val="20"/>
          <w:szCs w:val="20"/>
        </w:rPr>
        <w:t>Objednatel</w:t>
      </w:r>
      <w:r w:rsidR="001C0519">
        <w:rPr>
          <w:rFonts w:cs="Times New Roman"/>
          <w:sz w:val="20"/>
          <w:szCs w:val="20"/>
        </w:rPr>
        <w:t xml:space="preserve">e </w:t>
      </w:r>
      <w:r w:rsidR="001B1031" w:rsidRPr="00633274">
        <w:rPr>
          <w:rFonts w:cs="Times New Roman"/>
          <w:sz w:val="20"/>
          <w:szCs w:val="20"/>
        </w:rPr>
        <w:t>ve sjednaném termínu,</w:t>
      </w:r>
    </w:p>
    <w:p w:rsidR="001B1031" w:rsidRPr="00633274" w:rsidRDefault="001C0519" w:rsidP="000B1DAC">
      <w:pPr>
        <w:pStyle w:val="Zkladntext"/>
        <w:numPr>
          <w:ilvl w:val="3"/>
          <w:numId w:val="4"/>
        </w:numPr>
        <w:shd w:val="clear" w:color="auto" w:fill="auto"/>
        <w:tabs>
          <w:tab w:val="left" w:pos="1134"/>
          <w:tab w:val="left" w:pos="1560"/>
        </w:tabs>
        <w:spacing w:after="120" w:line="240" w:lineRule="auto"/>
        <w:ind w:left="1134" w:right="23" w:hanging="425"/>
        <w:jc w:val="both"/>
        <w:rPr>
          <w:rFonts w:cs="Times New Roman"/>
          <w:sz w:val="20"/>
          <w:szCs w:val="20"/>
        </w:rPr>
      </w:pPr>
      <w:r>
        <w:rPr>
          <w:rFonts w:cs="Times New Roman"/>
          <w:sz w:val="20"/>
          <w:szCs w:val="20"/>
        </w:rPr>
        <w:t>Dodavatele</w:t>
      </w:r>
      <w:r w:rsidR="001B1031" w:rsidRPr="00633274">
        <w:rPr>
          <w:rFonts w:cs="Times New Roman"/>
          <w:sz w:val="20"/>
          <w:szCs w:val="20"/>
        </w:rPr>
        <w:t xml:space="preserve">, pokud </w:t>
      </w:r>
      <w:r>
        <w:rPr>
          <w:sz w:val="20"/>
          <w:szCs w:val="20"/>
        </w:rPr>
        <w:t>Objednatel</w:t>
      </w:r>
      <w:r>
        <w:rPr>
          <w:rFonts w:cs="Times New Roman"/>
          <w:sz w:val="20"/>
          <w:szCs w:val="20"/>
        </w:rPr>
        <w:t xml:space="preserve"> </w:t>
      </w:r>
      <w:r w:rsidR="001B1031" w:rsidRPr="00633274">
        <w:rPr>
          <w:rFonts w:cs="Times New Roman"/>
          <w:sz w:val="20"/>
          <w:szCs w:val="20"/>
        </w:rPr>
        <w:t xml:space="preserve">bude přes písemné upozornění </w:t>
      </w:r>
      <w:r>
        <w:rPr>
          <w:rFonts w:cs="Times New Roman"/>
          <w:sz w:val="20"/>
          <w:szCs w:val="20"/>
        </w:rPr>
        <w:t>Dodavatele</w:t>
      </w:r>
      <w:r w:rsidR="001B1031" w:rsidRPr="00633274">
        <w:rPr>
          <w:rFonts w:cs="Times New Roman"/>
          <w:sz w:val="20"/>
          <w:szCs w:val="20"/>
        </w:rPr>
        <w:t xml:space="preserve"> déle než 20 dnů od </w:t>
      </w:r>
      <w:r w:rsidR="002B1CEF" w:rsidRPr="00633274">
        <w:rPr>
          <w:rFonts w:cs="Times New Roman"/>
          <w:sz w:val="20"/>
          <w:szCs w:val="20"/>
        </w:rPr>
        <w:t xml:space="preserve">doručení </w:t>
      </w:r>
      <w:r w:rsidR="001B1031" w:rsidRPr="00633274">
        <w:rPr>
          <w:rFonts w:cs="Times New Roman"/>
          <w:sz w:val="20"/>
          <w:szCs w:val="20"/>
        </w:rPr>
        <w:t xml:space="preserve">písemného upozornění </w:t>
      </w:r>
      <w:r>
        <w:rPr>
          <w:rFonts w:cs="Times New Roman"/>
          <w:sz w:val="20"/>
          <w:szCs w:val="20"/>
        </w:rPr>
        <w:t>Dodavatele</w:t>
      </w:r>
      <w:r w:rsidR="001B1031" w:rsidRPr="00633274">
        <w:rPr>
          <w:rFonts w:cs="Times New Roman"/>
          <w:sz w:val="20"/>
          <w:szCs w:val="20"/>
        </w:rPr>
        <w:t xml:space="preserve"> v prodlení s plněním své platební povinnosti vůči </w:t>
      </w:r>
      <w:r w:rsidR="00023156">
        <w:rPr>
          <w:sz w:val="20"/>
          <w:szCs w:val="20"/>
        </w:rPr>
        <w:t>Dodavateli</w:t>
      </w:r>
      <w:r w:rsidR="001B1031" w:rsidRPr="00633274">
        <w:rPr>
          <w:rFonts w:cs="Times New Roman"/>
          <w:sz w:val="20"/>
          <w:szCs w:val="20"/>
        </w:rPr>
        <w:t xml:space="preserve">, </w:t>
      </w:r>
    </w:p>
    <w:p w:rsidR="001B1031" w:rsidRPr="00633274" w:rsidRDefault="00023156" w:rsidP="000B1DAC">
      <w:pPr>
        <w:pStyle w:val="Zkladntext"/>
        <w:numPr>
          <w:ilvl w:val="3"/>
          <w:numId w:val="4"/>
        </w:numPr>
        <w:shd w:val="clear" w:color="auto" w:fill="auto"/>
        <w:tabs>
          <w:tab w:val="left" w:pos="1134"/>
          <w:tab w:val="left" w:pos="1560"/>
        </w:tabs>
        <w:spacing w:after="120" w:line="240" w:lineRule="auto"/>
        <w:ind w:left="1134" w:right="23" w:hanging="425"/>
        <w:jc w:val="both"/>
        <w:rPr>
          <w:rFonts w:cs="Times New Roman"/>
          <w:sz w:val="20"/>
          <w:szCs w:val="20"/>
        </w:rPr>
      </w:pPr>
      <w:r>
        <w:rPr>
          <w:sz w:val="20"/>
          <w:szCs w:val="20"/>
        </w:rPr>
        <w:t>Centrálního zadavatele</w:t>
      </w:r>
      <w:r w:rsidR="001B1031" w:rsidRPr="00633274">
        <w:rPr>
          <w:rFonts w:cs="Times New Roman"/>
          <w:sz w:val="20"/>
          <w:szCs w:val="20"/>
        </w:rPr>
        <w:t xml:space="preserve">, je-li </w:t>
      </w:r>
      <w:r w:rsidR="001C0519">
        <w:rPr>
          <w:rFonts w:cs="Times New Roman"/>
          <w:sz w:val="20"/>
          <w:szCs w:val="20"/>
        </w:rPr>
        <w:t>Dodavatel</w:t>
      </w:r>
      <w:r w:rsidR="001B1031" w:rsidRPr="00633274">
        <w:rPr>
          <w:rFonts w:cs="Times New Roman"/>
          <w:sz w:val="20"/>
          <w:szCs w:val="20"/>
        </w:rPr>
        <w:t xml:space="preserve">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rsidR="001B1031" w:rsidRPr="00633274" w:rsidRDefault="00023156" w:rsidP="000B1DAC">
      <w:pPr>
        <w:pStyle w:val="Zkladntext"/>
        <w:numPr>
          <w:ilvl w:val="3"/>
          <w:numId w:val="4"/>
        </w:numPr>
        <w:shd w:val="clear" w:color="auto" w:fill="auto"/>
        <w:tabs>
          <w:tab w:val="left" w:pos="1134"/>
          <w:tab w:val="left" w:pos="1560"/>
        </w:tabs>
        <w:spacing w:after="0" w:line="240" w:lineRule="auto"/>
        <w:ind w:left="1134" w:right="23" w:hanging="425"/>
        <w:jc w:val="both"/>
        <w:rPr>
          <w:rFonts w:cs="Times New Roman"/>
          <w:sz w:val="20"/>
          <w:szCs w:val="20"/>
        </w:rPr>
      </w:pPr>
      <w:r>
        <w:rPr>
          <w:sz w:val="20"/>
          <w:szCs w:val="20"/>
        </w:rPr>
        <w:t>Centrálního zadavatele</w:t>
      </w:r>
      <w:r w:rsidR="001B1031" w:rsidRPr="00633274">
        <w:rPr>
          <w:rFonts w:cs="Times New Roman"/>
          <w:sz w:val="20"/>
          <w:szCs w:val="20"/>
        </w:rPr>
        <w:t xml:space="preserve">, pokud dodané plnění nebude </w:t>
      </w:r>
      <w:r>
        <w:rPr>
          <w:rFonts w:cs="Times New Roman"/>
          <w:sz w:val="20"/>
          <w:szCs w:val="20"/>
        </w:rPr>
        <w:t>opakovaně, tj. nejméně 2 x</w:t>
      </w:r>
      <w:r w:rsidR="004E338C">
        <w:rPr>
          <w:rFonts w:cs="Times New Roman"/>
          <w:sz w:val="20"/>
          <w:szCs w:val="20"/>
        </w:rPr>
        <w:t>,</w:t>
      </w:r>
      <w:r>
        <w:rPr>
          <w:rFonts w:cs="Times New Roman"/>
          <w:sz w:val="20"/>
          <w:szCs w:val="20"/>
        </w:rPr>
        <w:t xml:space="preserve"> </w:t>
      </w:r>
      <w:r w:rsidR="001B1031" w:rsidRPr="00633274">
        <w:rPr>
          <w:rFonts w:cs="Times New Roman"/>
          <w:sz w:val="20"/>
          <w:szCs w:val="20"/>
        </w:rPr>
        <w:t xml:space="preserve">odpovídat vlastnostem </w:t>
      </w:r>
      <w:r w:rsidR="00D73C86" w:rsidRPr="00633274">
        <w:rPr>
          <w:rFonts w:cs="Times New Roman"/>
          <w:sz w:val="20"/>
          <w:szCs w:val="20"/>
        </w:rPr>
        <w:t xml:space="preserve">a požadavkům </w:t>
      </w:r>
      <w:r w:rsidR="001C0519">
        <w:rPr>
          <w:sz w:val="20"/>
          <w:szCs w:val="20"/>
        </w:rPr>
        <w:t>Objednatel</w:t>
      </w:r>
      <w:r w:rsidR="001C0519">
        <w:rPr>
          <w:rFonts w:cs="Times New Roman"/>
          <w:sz w:val="20"/>
          <w:szCs w:val="20"/>
        </w:rPr>
        <w:t xml:space="preserve">e </w:t>
      </w:r>
      <w:r w:rsidR="00FA7BA5" w:rsidRPr="00633274">
        <w:rPr>
          <w:rFonts w:cs="Times New Roman"/>
          <w:sz w:val="20"/>
          <w:szCs w:val="20"/>
        </w:rPr>
        <w:t xml:space="preserve">uvedeným v této </w:t>
      </w:r>
      <w:r>
        <w:rPr>
          <w:rFonts w:cs="Times New Roman"/>
          <w:sz w:val="20"/>
          <w:szCs w:val="20"/>
        </w:rPr>
        <w:t xml:space="preserve">rámcové </w:t>
      </w:r>
      <w:r w:rsidR="001A0359">
        <w:rPr>
          <w:rFonts w:cs="Times New Roman"/>
          <w:sz w:val="20"/>
          <w:szCs w:val="20"/>
        </w:rPr>
        <w:t>dohodě</w:t>
      </w:r>
      <w:r w:rsidR="00C146B1">
        <w:rPr>
          <w:rFonts w:cs="Times New Roman"/>
          <w:sz w:val="20"/>
          <w:szCs w:val="20"/>
        </w:rPr>
        <w:t xml:space="preserve"> nebo </w:t>
      </w:r>
      <w:r w:rsidR="00D73C86" w:rsidRPr="00633274">
        <w:rPr>
          <w:rFonts w:cs="Times New Roman"/>
          <w:sz w:val="20"/>
          <w:szCs w:val="20"/>
        </w:rPr>
        <w:t>v</w:t>
      </w:r>
      <w:r w:rsidR="00A9235B">
        <w:rPr>
          <w:rFonts w:cs="Times New Roman"/>
          <w:sz w:val="20"/>
          <w:szCs w:val="20"/>
        </w:rPr>
        <w:t xml:space="preserve"> prováděcí smlouvě </w:t>
      </w:r>
      <w:r w:rsidR="00AA2CC2" w:rsidRPr="00633274">
        <w:rPr>
          <w:rFonts w:cs="Times New Roman"/>
          <w:sz w:val="20"/>
          <w:szCs w:val="20"/>
        </w:rPr>
        <w:t xml:space="preserve"> </w:t>
      </w:r>
      <w:r w:rsidR="001C0519">
        <w:rPr>
          <w:sz w:val="20"/>
          <w:szCs w:val="20"/>
        </w:rPr>
        <w:t>Objednatel</w:t>
      </w:r>
      <w:r w:rsidR="001C0519">
        <w:rPr>
          <w:rFonts w:cs="Times New Roman"/>
          <w:sz w:val="20"/>
          <w:szCs w:val="20"/>
        </w:rPr>
        <w:t xml:space="preserve">e </w:t>
      </w:r>
      <w:r w:rsidR="00600712">
        <w:rPr>
          <w:rFonts w:cs="Times New Roman"/>
          <w:sz w:val="20"/>
          <w:szCs w:val="20"/>
        </w:rPr>
        <w:t xml:space="preserve">dle </w:t>
      </w:r>
      <w:r w:rsidR="00994623">
        <w:rPr>
          <w:rFonts w:cs="Times New Roman"/>
          <w:sz w:val="20"/>
          <w:szCs w:val="20"/>
        </w:rPr>
        <w:t>čl. II. odst</w:t>
      </w:r>
      <w:r w:rsidR="00600712">
        <w:rPr>
          <w:rFonts w:cs="Times New Roman"/>
          <w:sz w:val="20"/>
          <w:szCs w:val="20"/>
        </w:rPr>
        <w:t>.</w:t>
      </w:r>
      <w:r w:rsidR="00994623">
        <w:rPr>
          <w:rFonts w:cs="Times New Roman"/>
          <w:sz w:val="20"/>
          <w:szCs w:val="20"/>
        </w:rPr>
        <w:t xml:space="preserve"> 2</w:t>
      </w:r>
      <w:r w:rsidR="00AA2CC2" w:rsidRPr="00633274">
        <w:rPr>
          <w:rFonts w:cs="Times New Roman"/>
          <w:sz w:val="20"/>
          <w:szCs w:val="20"/>
        </w:rPr>
        <w:t>.1</w:t>
      </w:r>
      <w:r w:rsidR="00600712">
        <w:rPr>
          <w:rFonts w:cs="Times New Roman"/>
          <w:sz w:val="20"/>
          <w:szCs w:val="20"/>
        </w:rPr>
        <w:t>.</w:t>
      </w:r>
      <w:r w:rsidR="00AA2CC2" w:rsidRPr="00633274">
        <w:rPr>
          <w:rFonts w:cs="Times New Roman"/>
          <w:sz w:val="20"/>
          <w:szCs w:val="20"/>
        </w:rPr>
        <w:t xml:space="preserve"> této </w:t>
      </w:r>
      <w:r>
        <w:rPr>
          <w:rFonts w:cs="Times New Roman"/>
          <w:sz w:val="20"/>
          <w:szCs w:val="20"/>
        </w:rPr>
        <w:t xml:space="preserve">rámcové </w:t>
      </w:r>
      <w:r w:rsidR="001A0359">
        <w:rPr>
          <w:rFonts w:cs="Times New Roman"/>
          <w:sz w:val="20"/>
          <w:szCs w:val="20"/>
        </w:rPr>
        <w:t>dohody</w:t>
      </w:r>
      <w:r w:rsidR="001561B5" w:rsidRPr="00633274">
        <w:rPr>
          <w:rFonts w:cs="Times New Roman"/>
          <w:sz w:val="20"/>
          <w:szCs w:val="20"/>
        </w:rPr>
        <w:t>,</w:t>
      </w:r>
      <w:r w:rsidR="00D73C86" w:rsidRPr="00633274">
        <w:rPr>
          <w:rFonts w:cs="Times New Roman"/>
          <w:sz w:val="20"/>
          <w:szCs w:val="20"/>
        </w:rPr>
        <w:t xml:space="preserve"> </w:t>
      </w:r>
    </w:p>
    <w:p w:rsidR="00AA2CC2" w:rsidRPr="00633274" w:rsidRDefault="00AA2CC2" w:rsidP="00AA2CC2">
      <w:pPr>
        <w:pStyle w:val="Zkladntext"/>
        <w:shd w:val="clear" w:color="auto" w:fill="auto"/>
        <w:tabs>
          <w:tab w:val="left" w:pos="1134"/>
          <w:tab w:val="left" w:pos="1560"/>
        </w:tabs>
        <w:spacing w:after="0" w:line="240" w:lineRule="auto"/>
        <w:ind w:left="1134" w:right="23" w:firstLine="0"/>
        <w:jc w:val="both"/>
        <w:rPr>
          <w:rFonts w:cs="Times New Roman"/>
          <w:sz w:val="20"/>
          <w:szCs w:val="20"/>
        </w:rPr>
      </w:pPr>
    </w:p>
    <w:p w:rsidR="001C0519" w:rsidRDefault="00023156" w:rsidP="000B1DAC">
      <w:pPr>
        <w:pStyle w:val="Zkladntext"/>
        <w:numPr>
          <w:ilvl w:val="3"/>
          <w:numId w:val="4"/>
        </w:numPr>
        <w:shd w:val="clear" w:color="auto" w:fill="auto"/>
        <w:tabs>
          <w:tab w:val="left" w:pos="1134"/>
          <w:tab w:val="left" w:pos="1560"/>
        </w:tabs>
        <w:spacing w:after="0" w:line="240" w:lineRule="auto"/>
        <w:ind w:left="1134" w:right="23" w:hanging="425"/>
        <w:jc w:val="both"/>
        <w:rPr>
          <w:rFonts w:cs="Times New Roman"/>
          <w:sz w:val="20"/>
          <w:szCs w:val="20"/>
        </w:rPr>
      </w:pPr>
      <w:r>
        <w:rPr>
          <w:sz w:val="20"/>
          <w:szCs w:val="20"/>
        </w:rPr>
        <w:t>Centrálního zadavatele</w:t>
      </w:r>
      <w:r w:rsidR="001C0519">
        <w:rPr>
          <w:rFonts w:cs="Times New Roman"/>
          <w:sz w:val="20"/>
          <w:szCs w:val="20"/>
        </w:rPr>
        <w:t xml:space="preserve"> </w:t>
      </w:r>
      <w:r w:rsidR="00994623">
        <w:rPr>
          <w:rFonts w:cs="Times New Roman"/>
          <w:sz w:val="20"/>
          <w:szCs w:val="20"/>
        </w:rPr>
        <w:t>podle čl. VI</w:t>
      </w:r>
      <w:r w:rsidR="00A41E6E">
        <w:rPr>
          <w:rFonts w:cs="Times New Roman"/>
          <w:sz w:val="20"/>
          <w:szCs w:val="20"/>
        </w:rPr>
        <w:t>I.</w:t>
      </w:r>
      <w:r w:rsidR="001A0359">
        <w:rPr>
          <w:rFonts w:cs="Times New Roman"/>
          <w:sz w:val="20"/>
          <w:szCs w:val="20"/>
        </w:rPr>
        <w:t xml:space="preserve"> odst. 7</w:t>
      </w:r>
      <w:r w:rsidR="00D73C86" w:rsidRPr="00633274">
        <w:rPr>
          <w:rFonts w:cs="Times New Roman"/>
          <w:sz w:val="20"/>
          <w:szCs w:val="20"/>
        </w:rPr>
        <w:t>.8</w:t>
      </w:r>
      <w:r w:rsidR="00DC0F38">
        <w:rPr>
          <w:rFonts w:cs="Times New Roman"/>
          <w:sz w:val="20"/>
          <w:szCs w:val="20"/>
        </w:rPr>
        <w:t xml:space="preserve">. této </w:t>
      </w:r>
      <w:r>
        <w:rPr>
          <w:rFonts w:cs="Times New Roman"/>
          <w:sz w:val="20"/>
          <w:szCs w:val="20"/>
        </w:rPr>
        <w:t xml:space="preserve">rámcové </w:t>
      </w:r>
      <w:r w:rsidR="00DC0F38">
        <w:rPr>
          <w:rFonts w:cs="Times New Roman"/>
          <w:sz w:val="20"/>
          <w:szCs w:val="20"/>
        </w:rPr>
        <w:t>dohody</w:t>
      </w:r>
      <w:r w:rsidR="00586420" w:rsidRPr="00633274">
        <w:rPr>
          <w:rFonts w:cs="Times New Roman"/>
          <w:sz w:val="20"/>
          <w:szCs w:val="20"/>
        </w:rPr>
        <w:t>,</w:t>
      </w:r>
      <w:r w:rsidR="00D73C86" w:rsidRPr="00633274">
        <w:rPr>
          <w:rFonts w:cs="Times New Roman"/>
          <w:sz w:val="20"/>
          <w:szCs w:val="20"/>
        </w:rPr>
        <w:t xml:space="preserve"> nebo pro nesplnění povinnosti </w:t>
      </w:r>
      <w:r w:rsidR="001C0519">
        <w:rPr>
          <w:rFonts w:cs="Times New Roman"/>
          <w:sz w:val="20"/>
          <w:szCs w:val="20"/>
        </w:rPr>
        <w:t>Dodavatele</w:t>
      </w:r>
      <w:r w:rsidR="001A0359">
        <w:rPr>
          <w:rFonts w:cs="Times New Roman"/>
          <w:sz w:val="20"/>
          <w:szCs w:val="20"/>
        </w:rPr>
        <w:t>, či pod</w:t>
      </w:r>
      <w:r w:rsidR="00D73C86" w:rsidRPr="00633274">
        <w:rPr>
          <w:rFonts w:cs="Times New Roman"/>
          <w:sz w:val="20"/>
          <w:szCs w:val="20"/>
        </w:rPr>
        <w:t>dodavatelů na součinnost při finanční kontrole dle</w:t>
      </w:r>
      <w:r w:rsidR="00950B8F" w:rsidRPr="00633274">
        <w:rPr>
          <w:rFonts w:cs="Times New Roman"/>
          <w:sz w:val="20"/>
          <w:szCs w:val="20"/>
        </w:rPr>
        <w:t xml:space="preserve"> čl. </w:t>
      </w:r>
      <w:r w:rsidR="00994623">
        <w:rPr>
          <w:rFonts w:cs="Times New Roman"/>
          <w:sz w:val="20"/>
          <w:szCs w:val="20"/>
        </w:rPr>
        <w:t>V</w:t>
      </w:r>
      <w:r w:rsidR="00CC35EC" w:rsidRPr="00633274">
        <w:rPr>
          <w:rFonts w:cs="Times New Roman"/>
          <w:sz w:val="20"/>
          <w:szCs w:val="20"/>
        </w:rPr>
        <w:t>I</w:t>
      </w:r>
      <w:r w:rsidR="001A0359">
        <w:rPr>
          <w:rFonts w:cs="Times New Roman"/>
          <w:sz w:val="20"/>
          <w:szCs w:val="20"/>
        </w:rPr>
        <w:t>I</w:t>
      </w:r>
      <w:r w:rsidR="00A41E6E">
        <w:rPr>
          <w:rFonts w:cs="Times New Roman"/>
          <w:sz w:val="20"/>
          <w:szCs w:val="20"/>
        </w:rPr>
        <w:t xml:space="preserve">. </w:t>
      </w:r>
      <w:r w:rsidR="00CC35EC" w:rsidRPr="00633274">
        <w:rPr>
          <w:rFonts w:cs="Times New Roman"/>
          <w:sz w:val="20"/>
          <w:szCs w:val="20"/>
        </w:rPr>
        <w:t xml:space="preserve">odst. </w:t>
      </w:r>
      <w:r w:rsidR="001A0359">
        <w:rPr>
          <w:rFonts w:cs="Times New Roman"/>
          <w:sz w:val="20"/>
          <w:szCs w:val="20"/>
        </w:rPr>
        <w:t>7</w:t>
      </w:r>
      <w:r w:rsidR="00B5707B" w:rsidRPr="00633274">
        <w:rPr>
          <w:rFonts w:cs="Times New Roman"/>
          <w:sz w:val="20"/>
          <w:szCs w:val="20"/>
        </w:rPr>
        <w:t>.9</w:t>
      </w:r>
      <w:r w:rsidR="00DC0F38">
        <w:rPr>
          <w:rFonts w:cs="Times New Roman"/>
          <w:sz w:val="20"/>
          <w:szCs w:val="20"/>
        </w:rPr>
        <w:t>.</w:t>
      </w:r>
      <w:r w:rsidR="00B5707B" w:rsidRPr="00633274">
        <w:rPr>
          <w:rFonts w:cs="Times New Roman"/>
          <w:sz w:val="20"/>
          <w:szCs w:val="20"/>
        </w:rPr>
        <w:t xml:space="preserve"> této</w:t>
      </w:r>
      <w:r w:rsidR="00D73C86" w:rsidRPr="00633274">
        <w:rPr>
          <w:rFonts w:cs="Times New Roman"/>
          <w:sz w:val="20"/>
          <w:szCs w:val="20"/>
        </w:rPr>
        <w:t xml:space="preserve"> </w:t>
      </w:r>
      <w:r>
        <w:rPr>
          <w:rFonts w:cs="Times New Roman"/>
          <w:sz w:val="20"/>
          <w:szCs w:val="20"/>
        </w:rPr>
        <w:t xml:space="preserve">rámcové </w:t>
      </w:r>
      <w:r w:rsidR="001A0359">
        <w:rPr>
          <w:rFonts w:cs="Times New Roman"/>
          <w:sz w:val="20"/>
          <w:szCs w:val="20"/>
        </w:rPr>
        <w:t>dohody</w:t>
      </w:r>
      <w:r w:rsidR="00D73C86" w:rsidRPr="00633274">
        <w:rPr>
          <w:rFonts w:cs="Times New Roman"/>
          <w:sz w:val="20"/>
          <w:szCs w:val="20"/>
        </w:rPr>
        <w:t>.</w:t>
      </w:r>
      <w:r w:rsidR="00132948" w:rsidRPr="00633274">
        <w:rPr>
          <w:rFonts w:cs="Times New Roman"/>
          <w:sz w:val="20"/>
          <w:szCs w:val="20"/>
        </w:rPr>
        <w:t xml:space="preserve"> </w:t>
      </w:r>
    </w:p>
    <w:p w:rsidR="001C0519" w:rsidRDefault="001C0519" w:rsidP="001C0519">
      <w:pPr>
        <w:pStyle w:val="Odstavecseseznamem"/>
        <w:rPr>
          <w:rFonts w:cs="Times New Roman"/>
          <w:sz w:val="20"/>
          <w:szCs w:val="20"/>
        </w:rPr>
      </w:pPr>
    </w:p>
    <w:p w:rsidR="001C0519" w:rsidRPr="00BF4849" w:rsidRDefault="001B1031" w:rsidP="00BF4849">
      <w:pPr>
        <w:pStyle w:val="Zkladntext"/>
        <w:numPr>
          <w:ilvl w:val="1"/>
          <w:numId w:val="31"/>
        </w:numPr>
        <w:shd w:val="clear" w:color="auto" w:fill="auto"/>
        <w:tabs>
          <w:tab w:val="left" w:pos="709"/>
          <w:tab w:val="left" w:pos="1134"/>
        </w:tabs>
        <w:spacing w:after="0" w:line="276" w:lineRule="auto"/>
        <w:ind w:left="709" w:right="23" w:hanging="709"/>
        <w:jc w:val="both"/>
        <w:rPr>
          <w:rFonts w:cs="Times New Roman"/>
          <w:sz w:val="20"/>
          <w:szCs w:val="20"/>
        </w:rPr>
      </w:pPr>
      <w:r w:rsidRPr="001C0519">
        <w:rPr>
          <w:rFonts w:cs="Times New Roman"/>
          <w:sz w:val="20"/>
          <w:szCs w:val="20"/>
        </w:rPr>
        <w:t xml:space="preserve">Odstoupení </w:t>
      </w:r>
      <w:r w:rsidR="00934D25">
        <w:rPr>
          <w:rFonts w:cs="Times New Roman"/>
          <w:sz w:val="20"/>
          <w:szCs w:val="20"/>
        </w:rPr>
        <w:t xml:space="preserve">od této rámcové dohody </w:t>
      </w:r>
      <w:r w:rsidRPr="001C0519">
        <w:rPr>
          <w:rFonts w:cs="Times New Roman"/>
          <w:sz w:val="20"/>
          <w:szCs w:val="20"/>
        </w:rPr>
        <w:t>je účinné od okamžiku, kdy je doručeno písemné pr</w:t>
      </w:r>
      <w:r w:rsidR="00876C76">
        <w:rPr>
          <w:rFonts w:cs="Times New Roman"/>
          <w:sz w:val="20"/>
          <w:szCs w:val="20"/>
        </w:rPr>
        <w:t>ohlášení jedn</w:t>
      </w:r>
      <w:r w:rsidR="007021B7">
        <w:rPr>
          <w:rFonts w:cs="Times New Roman"/>
          <w:sz w:val="20"/>
          <w:szCs w:val="20"/>
        </w:rPr>
        <w:t>omu Ú</w:t>
      </w:r>
      <w:r w:rsidR="00876C76">
        <w:rPr>
          <w:rFonts w:cs="Times New Roman"/>
          <w:sz w:val="20"/>
          <w:szCs w:val="20"/>
        </w:rPr>
        <w:t>častníku</w:t>
      </w:r>
      <w:r w:rsidR="00BF4849">
        <w:rPr>
          <w:rFonts w:cs="Times New Roman"/>
          <w:sz w:val="20"/>
          <w:szCs w:val="20"/>
        </w:rPr>
        <w:t xml:space="preserve"> o </w:t>
      </w:r>
      <w:r w:rsidR="004A053D" w:rsidRPr="00BF4849">
        <w:rPr>
          <w:rFonts w:cs="Times New Roman"/>
          <w:sz w:val="20"/>
          <w:szCs w:val="20"/>
        </w:rPr>
        <w:t xml:space="preserve">odstoupení od této </w:t>
      </w:r>
      <w:r w:rsidR="00934D25">
        <w:rPr>
          <w:rFonts w:cs="Times New Roman"/>
          <w:sz w:val="20"/>
          <w:szCs w:val="20"/>
        </w:rPr>
        <w:t xml:space="preserve">rámcové </w:t>
      </w:r>
      <w:r w:rsidR="004A053D" w:rsidRPr="00BF4849">
        <w:rPr>
          <w:rFonts w:cs="Times New Roman"/>
          <w:sz w:val="20"/>
          <w:szCs w:val="20"/>
        </w:rPr>
        <w:t>dohody</w:t>
      </w:r>
      <w:r w:rsidR="00876C76">
        <w:rPr>
          <w:rFonts w:cs="Times New Roman"/>
          <w:sz w:val="20"/>
          <w:szCs w:val="20"/>
        </w:rPr>
        <w:t xml:space="preserve"> druhé</w:t>
      </w:r>
      <w:r w:rsidR="007021B7">
        <w:rPr>
          <w:rFonts w:cs="Times New Roman"/>
          <w:sz w:val="20"/>
          <w:szCs w:val="20"/>
        </w:rPr>
        <w:t>mu Ú</w:t>
      </w:r>
      <w:r w:rsidR="00876C76">
        <w:rPr>
          <w:rFonts w:cs="Times New Roman"/>
          <w:sz w:val="20"/>
          <w:szCs w:val="20"/>
        </w:rPr>
        <w:t>častníku.</w:t>
      </w:r>
    </w:p>
    <w:p w:rsidR="00373538" w:rsidRDefault="00373538" w:rsidP="00373538">
      <w:pPr>
        <w:pStyle w:val="Zkladntext"/>
        <w:shd w:val="clear" w:color="auto" w:fill="auto"/>
        <w:tabs>
          <w:tab w:val="left" w:pos="1134"/>
          <w:tab w:val="left" w:pos="1560"/>
        </w:tabs>
        <w:spacing w:after="0" w:line="240" w:lineRule="auto"/>
        <w:ind w:right="23" w:firstLine="0"/>
        <w:jc w:val="both"/>
        <w:rPr>
          <w:rFonts w:cs="Times New Roman"/>
          <w:sz w:val="20"/>
          <w:szCs w:val="20"/>
        </w:rPr>
      </w:pPr>
    </w:p>
    <w:p w:rsidR="00373538" w:rsidRPr="00633274" w:rsidRDefault="004A053D" w:rsidP="00CB2586">
      <w:pPr>
        <w:pStyle w:val="Zkladntext"/>
        <w:numPr>
          <w:ilvl w:val="0"/>
          <w:numId w:val="35"/>
        </w:numPr>
        <w:shd w:val="clear" w:color="auto" w:fill="auto"/>
        <w:tabs>
          <w:tab w:val="left" w:pos="2835"/>
          <w:tab w:val="left" w:pos="2977"/>
        </w:tabs>
        <w:spacing w:after="0" w:line="240" w:lineRule="auto"/>
        <w:ind w:right="23"/>
        <w:rPr>
          <w:rFonts w:cs="Times New Roman"/>
          <w:b/>
          <w:sz w:val="20"/>
          <w:szCs w:val="20"/>
        </w:rPr>
      </w:pPr>
      <w:r>
        <w:rPr>
          <w:rFonts w:cs="Times New Roman"/>
          <w:b/>
          <w:sz w:val="20"/>
          <w:szCs w:val="20"/>
        </w:rPr>
        <w:t>Záruka</w:t>
      </w:r>
    </w:p>
    <w:p w:rsidR="00373538" w:rsidRPr="00633274" w:rsidRDefault="00373538" w:rsidP="00373538">
      <w:pPr>
        <w:pStyle w:val="Zkladntext"/>
        <w:shd w:val="clear" w:color="auto" w:fill="auto"/>
        <w:tabs>
          <w:tab w:val="left" w:pos="1134"/>
          <w:tab w:val="left" w:pos="1560"/>
        </w:tabs>
        <w:spacing w:after="0" w:line="240" w:lineRule="auto"/>
        <w:ind w:right="23" w:firstLine="0"/>
        <w:rPr>
          <w:rFonts w:cs="Times New Roman"/>
          <w:b/>
          <w:sz w:val="20"/>
          <w:szCs w:val="20"/>
        </w:rPr>
      </w:pPr>
    </w:p>
    <w:p w:rsidR="00B957F4" w:rsidRDefault="0058595A" w:rsidP="005C2C4A">
      <w:pPr>
        <w:pStyle w:val="Zkladntext"/>
        <w:shd w:val="clear" w:color="auto" w:fill="auto"/>
        <w:tabs>
          <w:tab w:val="left" w:pos="709"/>
        </w:tabs>
        <w:spacing w:after="0" w:line="276" w:lineRule="auto"/>
        <w:ind w:left="709" w:right="23" w:hanging="709"/>
        <w:jc w:val="both"/>
        <w:rPr>
          <w:sz w:val="20"/>
        </w:rPr>
      </w:pPr>
      <w:r>
        <w:rPr>
          <w:rFonts w:cs="Times New Roman"/>
          <w:sz w:val="20"/>
          <w:szCs w:val="20"/>
        </w:rPr>
        <w:t>12.1</w:t>
      </w:r>
      <w:r w:rsidR="004B7B69">
        <w:rPr>
          <w:rFonts w:cs="Times New Roman"/>
          <w:sz w:val="20"/>
          <w:szCs w:val="20"/>
        </w:rPr>
        <w:t xml:space="preserve">. </w:t>
      </w:r>
      <w:r w:rsidR="004B7B69">
        <w:rPr>
          <w:rFonts w:cs="Times New Roman"/>
          <w:sz w:val="20"/>
          <w:szCs w:val="20"/>
        </w:rPr>
        <w:tab/>
      </w:r>
      <w:r w:rsidR="00F32939" w:rsidRPr="00F32939">
        <w:rPr>
          <w:sz w:val="20"/>
        </w:rPr>
        <w:t xml:space="preserve">Dodavatel poskytuje Objednateli záruku na jakost na dobu </w:t>
      </w:r>
      <w:r w:rsidR="00E44946">
        <w:rPr>
          <w:sz w:val="20"/>
          <w:szCs w:val="20"/>
        </w:rPr>
        <w:t>24</w:t>
      </w:r>
      <w:r w:rsidR="00F32939" w:rsidRPr="00F32939">
        <w:rPr>
          <w:sz w:val="20"/>
        </w:rPr>
        <w:t xml:space="preserve"> měsíců ode dne převzetí zboží Objednatelem bez jakýchkoliv vad a nedodělků. Zárukou za jakost zboží přejímá Dodavatel závazek, že dodané zboží bude po tuto dobu způsobilé pro použití ke smluvenému, jinak k obvyklému účelu, a že si zachová smluvené, jinak obvyklé vlastnosti. Dodavatel odpovídá za jakoukoliv vadu, jež se vyskytne v době trvání záruky. Objednatel je povinen záruční vady oznámit Dodavateli nejpozději do 30 dnů od jejich zjištění. Záruční doba neběží po dobu, po kterou Objednatel nemůže užívat zboží pro jeho vady, za které odpovídá Dodavatel.</w:t>
      </w:r>
    </w:p>
    <w:p w:rsidR="00F32939" w:rsidRDefault="00F32939" w:rsidP="00F32939">
      <w:pPr>
        <w:pStyle w:val="Zkladntext"/>
        <w:shd w:val="clear" w:color="auto" w:fill="auto"/>
        <w:tabs>
          <w:tab w:val="left" w:pos="709"/>
        </w:tabs>
        <w:spacing w:after="0" w:line="276" w:lineRule="auto"/>
        <w:ind w:right="23" w:firstLine="0"/>
        <w:jc w:val="both"/>
        <w:rPr>
          <w:sz w:val="20"/>
        </w:rPr>
      </w:pPr>
    </w:p>
    <w:p w:rsidR="000B1DAC" w:rsidRDefault="00DD07A1" w:rsidP="00CB2586">
      <w:pPr>
        <w:pStyle w:val="Zkladntext"/>
        <w:numPr>
          <w:ilvl w:val="0"/>
          <w:numId w:val="35"/>
        </w:numPr>
        <w:shd w:val="clear" w:color="auto" w:fill="auto"/>
        <w:tabs>
          <w:tab w:val="left" w:pos="709"/>
        </w:tabs>
        <w:spacing w:after="0" w:line="276" w:lineRule="auto"/>
        <w:ind w:right="23"/>
        <w:rPr>
          <w:b/>
          <w:sz w:val="20"/>
        </w:rPr>
      </w:pPr>
      <w:r>
        <w:rPr>
          <w:b/>
          <w:sz w:val="20"/>
        </w:rPr>
        <w:t>Registr</w:t>
      </w:r>
      <w:r w:rsidR="007E2169">
        <w:rPr>
          <w:b/>
          <w:sz w:val="20"/>
        </w:rPr>
        <w:t xml:space="preserve"> smluv</w:t>
      </w:r>
    </w:p>
    <w:p w:rsidR="001A4AB4" w:rsidRDefault="001A4AB4" w:rsidP="001A4AB4">
      <w:pPr>
        <w:pStyle w:val="Zkladntext"/>
        <w:shd w:val="clear" w:color="auto" w:fill="auto"/>
        <w:tabs>
          <w:tab w:val="left" w:pos="709"/>
        </w:tabs>
        <w:spacing w:after="0" w:line="276" w:lineRule="auto"/>
        <w:ind w:left="760" w:right="23" w:firstLine="0"/>
        <w:jc w:val="left"/>
        <w:rPr>
          <w:b/>
          <w:sz w:val="20"/>
        </w:rPr>
      </w:pPr>
    </w:p>
    <w:p w:rsidR="00F32939" w:rsidRDefault="00AD079E" w:rsidP="007135D9">
      <w:pPr>
        <w:pStyle w:val="Odstavecseseznamem"/>
        <w:numPr>
          <w:ilvl w:val="1"/>
          <w:numId w:val="32"/>
        </w:numPr>
        <w:spacing w:after="120" w:line="276" w:lineRule="auto"/>
        <w:ind w:left="709" w:hanging="709"/>
        <w:jc w:val="both"/>
        <w:rPr>
          <w:rFonts w:ascii="Times New Roman" w:hAnsi="Times New Roman" w:cs="Times New Roman"/>
          <w:sz w:val="20"/>
        </w:rPr>
      </w:pPr>
      <w:r>
        <w:rPr>
          <w:rFonts w:ascii="Times New Roman" w:hAnsi="Times New Roman" w:cs="Times New Roman"/>
          <w:sz w:val="20"/>
        </w:rPr>
        <w:t>Účastníci</w:t>
      </w:r>
      <w:r w:rsidR="000B1DAC" w:rsidRPr="0058595A">
        <w:rPr>
          <w:rFonts w:ascii="Times New Roman" w:hAnsi="Times New Roman" w:cs="Times New Roman"/>
          <w:sz w:val="20"/>
        </w:rPr>
        <w:t xml:space="preserve"> berou na vědomí, že tato </w:t>
      </w:r>
      <w:r w:rsidR="00234F43">
        <w:rPr>
          <w:rFonts w:ascii="Times New Roman" w:hAnsi="Times New Roman" w:cs="Times New Roman"/>
          <w:sz w:val="20"/>
        </w:rPr>
        <w:t xml:space="preserve">rámcová </w:t>
      </w:r>
      <w:r w:rsidR="000435A3">
        <w:rPr>
          <w:rFonts w:ascii="Times New Roman" w:hAnsi="Times New Roman" w:cs="Times New Roman"/>
          <w:sz w:val="20"/>
        </w:rPr>
        <w:t>dohoda</w:t>
      </w:r>
      <w:r w:rsidR="00E95A44" w:rsidRPr="002E7242">
        <w:rPr>
          <w:rFonts w:ascii="Times New Roman" w:hAnsi="Times New Roman" w:cs="Times New Roman"/>
          <w:color w:val="FF0000"/>
          <w:sz w:val="20"/>
        </w:rPr>
        <w:t xml:space="preserve"> </w:t>
      </w:r>
      <w:r w:rsidR="00E95A44">
        <w:rPr>
          <w:rFonts w:ascii="Times New Roman" w:hAnsi="Times New Roman" w:cs="Times New Roman"/>
          <w:sz w:val="20"/>
        </w:rPr>
        <w:t>vyžaduje uveřejnění v r</w:t>
      </w:r>
      <w:r w:rsidR="000B1DAC" w:rsidRPr="0058595A">
        <w:rPr>
          <w:rFonts w:ascii="Times New Roman" w:hAnsi="Times New Roman" w:cs="Times New Roman"/>
          <w:sz w:val="20"/>
        </w:rPr>
        <w:t>egistru smluv podle zákona</w:t>
      </w:r>
      <w:r w:rsidR="000435A3">
        <w:rPr>
          <w:rFonts w:ascii="Times New Roman" w:hAnsi="Times New Roman" w:cs="Times New Roman"/>
          <w:sz w:val="20"/>
        </w:rPr>
        <w:t xml:space="preserve"> č. 340/2015 Sb. </w:t>
      </w:r>
      <w:r w:rsidR="00E95A44">
        <w:rPr>
          <w:rFonts w:ascii="Times New Roman" w:hAnsi="Times New Roman" w:cs="Times New Roman"/>
          <w:sz w:val="20"/>
        </w:rPr>
        <w:t xml:space="preserve">a s tímto uveřejněním souhlasí. </w:t>
      </w:r>
      <w:r w:rsidR="000435A3">
        <w:rPr>
          <w:rFonts w:ascii="Times New Roman" w:hAnsi="Times New Roman" w:cs="Times New Roman"/>
          <w:sz w:val="20"/>
        </w:rPr>
        <w:t xml:space="preserve">Zaslání </w:t>
      </w:r>
      <w:r w:rsidR="00234F43">
        <w:rPr>
          <w:rFonts w:ascii="Times New Roman" w:hAnsi="Times New Roman" w:cs="Times New Roman"/>
          <w:sz w:val="20"/>
        </w:rPr>
        <w:t xml:space="preserve">rámcové </w:t>
      </w:r>
      <w:r w:rsidR="000435A3">
        <w:rPr>
          <w:rFonts w:ascii="Times New Roman" w:hAnsi="Times New Roman" w:cs="Times New Roman"/>
          <w:sz w:val="20"/>
        </w:rPr>
        <w:t>dohody</w:t>
      </w:r>
      <w:r w:rsidR="00E95A44">
        <w:rPr>
          <w:rFonts w:ascii="Times New Roman" w:hAnsi="Times New Roman" w:cs="Times New Roman"/>
          <w:sz w:val="20"/>
        </w:rPr>
        <w:t xml:space="preserve"> do r</w:t>
      </w:r>
      <w:r w:rsidR="00234F43">
        <w:rPr>
          <w:rFonts w:ascii="Times New Roman" w:hAnsi="Times New Roman" w:cs="Times New Roman"/>
          <w:sz w:val="20"/>
        </w:rPr>
        <w:t>egistru smluv zajistí Centrální zadavatel</w:t>
      </w:r>
      <w:r w:rsidR="000435A3">
        <w:rPr>
          <w:rFonts w:ascii="Times New Roman" w:hAnsi="Times New Roman" w:cs="Times New Roman"/>
          <w:sz w:val="20"/>
        </w:rPr>
        <w:t xml:space="preserve"> neprodleně po podpisu </w:t>
      </w:r>
      <w:r w:rsidR="00234F43">
        <w:rPr>
          <w:rFonts w:ascii="Times New Roman" w:hAnsi="Times New Roman" w:cs="Times New Roman"/>
          <w:sz w:val="20"/>
        </w:rPr>
        <w:t xml:space="preserve">této rámcové </w:t>
      </w:r>
      <w:r w:rsidR="000435A3">
        <w:rPr>
          <w:rFonts w:ascii="Times New Roman" w:hAnsi="Times New Roman" w:cs="Times New Roman"/>
          <w:sz w:val="20"/>
        </w:rPr>
        <w:t>dohody</w:t>
      </w:r>
      <w:r w:rsidR="00463C1D">
        <w:rPr>
          <w:rFonts w:ascii="Times New Roman" w:hAnsi="Times New Roman" w:cs="Times New Roman"/>
          <w:sz w:val="20"/>
        </w:rPr>
        <w:t>. Centrální zadavatel</w:t>
      </w:r>
      <w:r w:rsidR="000B1DAC" w:rsidRPr="0058595A">
        <w:rPr>
          <w:rFonts w:ascii="Times New Roman" w:hAnsi="Times New Roman" w:cs="Times New Roman"/>
          <w:sz w:val="20"/>
        </w:rPr>
        <w:t xml:space="preserve"> se současně zavazuje </w:t>
      </w:r>
      <w:r w:rsidR="00463C1D">
        <w:rPr>
          <w:rFonts w:ascii="Times New Roman" w:hAnsi="Times New Roman" w:cs="Times New Roman"/>
          <w:sz w:val="20"/>
        </w:rPr>
        <w:t>informovat Dodavatele</w:t>
      </w:r>
      <w:r w:rsidR="000B1DAC" w:rsidRPr="0058595A">
        <w:rPr>
          <w:rFonts w:ascii="Times New Roman" w:hAnsi="Times New Roman" w:cs="Times New Roman"/>
          <w:sz w:val="20"/>
        </w:rPr>
        <w:t xml:space="preserve"> o provedení registrace ta</w:t>
      </w:r>
      <w:r w:rsidR="00463C1D">
        <w:rPr>
          <w:rFonts w:ascii="Times New Roman" w:hAnsi="Times New Roman" w:cs="Times New Roman"/>
          <w:sz w:val="20"/>
        </w:rPr>
        <w:t>k, že zašle Dodavateli</w:t>
      </w:r>
      <w:r w:rsidR="000B1DAC" w:rsidRPr="0058595A">
        <w:rPr>
          <w:rFonts w:ascii="Times New Roman" w:hAnsi="Times New Roman" w:cs="Times New Roman"/>
          <w:i/>
          <w:sz w:val="20"/>
        </w:rPr>
        <w:t xml:space="preserve"> </w:t>
      </w:r>
      <w:r w:rsidR="00E95A44">
        <w:rPr>
          <w:rFonts w:ascii="Times New Roman" w:hAnsi="Times New Roman" w:cs="Times New Roman"/>
          <w:sz w:val="20"/>
        </w:rPr>
        <w:t>kopii potvrzení správce r</w:t>
      </w:r>
      <w:r w:rsidR="000B1DAC" w:rsidRPr="0058595A">
        <w:rPr>
          <w:rFonts w:ascii="Times New Roman" w:hAnsi="Times New Roman" w:cs="Times New Roman"/>
          <w:sz w:val="20"/>
        </w:rPr>
        <w:t>eg</w:t>
      </w:r>
      <w:r w:rsidR="000435A3">
        <w:rPr>
          <w:rFonts w:ascii="Times New Roman" w:hAnsi="Times New Roman" w:cs="Times New Roman"/>
          <w:sz w:val="20"/>
        </w:rPr>
        <w:t xml:space="preserve">istru smluv o uveřejnění </w:t>
      </w:r>
      <w:r w:rsidR="00463C1D">
        <w:rPr>
          <w:rFonts w:ascii="Times New Roman" w:hAnsi="Times New Roman" w:cs="Times New Roman"/>
          <w:sz w:val="20"/>
        </w:rPr>
        <w:t xml:space="preserve">rámcové </w:t>
      </w:r>
      <w:r w:rsidR="000435A3">
        <w:rPr>
          <w:rFonts w:ascii="Times New Roman" w:hAnsi="Times New Roman" w:cs="Times New Roman"/>
          <w:sz w:val="20"/>
        </w:rPr>
        <w:t>dohody</w:t>
      </w:r>
      <w:r w:rsidR="000B1DAC" w:rsidRPr="0058595A">
        <w:rPr>
          <w:rFonts w:ascii="Times New Roman" w:hAnsi="Times New Roman" w:cs="Times New Roman"/>
          <w:sz w:val="20"/>
        </w:rPr>
        <w:t xml:space="preserve"> bez zbytečného odkladu p</w:t>
      </w:r>
      <w:r w:rsidR="00E95A44">
        <w:rPr>
          <w:rFonts w:ascii="Times New Roman" w:hAnsi="Times New Roman" w:cs="Times New Roman"/>
          <w:sz w:val="20"/>
        </w:rPr>
        <w:t>oté, kdy</w:t>
      </w:r>
      <w:r w:rsidR="00F8682A">
        <w:rPr>
          <w:rFonts w:ascii="Times New Roman" w:hAnsi="Times New Roman" w:cs="Times New Roman"/>
          <w:sz w:val="20"/>
        </w:rPr>
        <w:t xml:space="preserve"> sám</w:t>
      </w:r>
      <w:r w:rsidR="00E95A44">
        <w:rPr>
          <w:rFonts w:ascii="Times New Roman" w:hAnsi="Times New Roman" w:cs="Times New Roman"/>
          <w:sz w:val="20"/>
        </w:rPr>
        <w:t xml:space="preserve"> potvrzení obdrží, popř. již v průvodním formuláři vyplní příslušnou kolonku s ID </w:t>
      </w:r>
      <w:r w:rsidR="00463C1D">
        <w:rPr>
          <w:rFonts w:ascii="Times New Roman" w:hAnsi="Times New Roman" w:cs="Times New Roman"/>
          <w:sz w:val="20"/>
        </w:rPr>
        <w:t>datové schránky Dodavatele</w:t>
      </w:r>
      <w:r w:rsidR="00E95A44">
        <w:rPr>
          <w:rFonts w:ascii="Times New Roman" w:hAnsi="Times New Roman" w:cs="Times New Roman"/>
          <w:sz w:val="20"/>
        </w:rPr>
        <w:t xml:space="preserve"> (v takovém případě potvrzení od správce registru smluv o provedení registrace </w:t>
      </w:r>
      <w:r w:rsidR="00463C1D">
        <w:rPr>
          <w:rFonts w:ascii="Times New Roman" w:hAnsi="Times New Roman" w:cs="Times New Roman"/>
          <w:sz w:val="20"/>
        </w:rPr>
        <w:t xml:space="preserve">rámcové </w:t>
      </w:r>
      <w:r w:rsidR="00E95A44">
        <w:rPr>
          <w:rFonts w:ascii="Times New Roman" w:hAnsi="Times New Roman" w:cs="Times New Roman"/>
          <w:sz w:val="20"/>
        </w:rPr>
        <w:t xml:space="preserve">dohody obdrží oba Účastníci zároveň). </w:t>
      </w:r>
    </w:p>
    <w:p w:rsidR="00A9235B" w:rsidRPr="007135D9" w:rsidRDefault="00A9235B" w:rsidP="007135D9">
      <w:pPr>
        <w:pStyle w:val="Odstavecseseznamem"/>
        <w:numPr>
          <w:ilvl w:val="1"/>
          <w:numId w:val="32"/>
        </w:numPr>
        <w:spacing w:after="120" w:line="276" w:lineRule="auto"/>
        <w:ind w:left="709" w:hanging="709"/>
        <w:jc w:val="both"/>
        <w:rPr>
          <w:rFonts w:ascii="Times New Roman" w:hAnsi="Times New Roman" w:cs="Times New Roman"/>
          <w:sz w:val="20"/>
        </w:rPr>
      </w:pPr>
      <w:r>
        <w:rPr>
          <w:rFonts w:ascii="Times New Roman" w:hAnsi="Times New Roman" w:cs="Times New Roman"/>
          <w:sz w:val="20"/>
        </w:rPr>
        <w:t>Jednotlivé prováděcí smlouvy nad 50.000,- Kč bez DPH uveřejní příslušné pracoviště Objednatele v souladu s ustanovením odst. 13.1. tohoto článku rámcové dohody.</w:t>
      </w:r>
    </w:p>
    <w:p w:rsidR="00F32939" w:rsidRPr="00F32939" w:rsidRDefault="00F32939" w:rsidP="00F32939">
      <w:pPr>
        <w:pStyle w:val="Zkladntext"/>
        <w:shd w:val="clear" w:color="auto" w:fill="auto"/>
        <w:tabs>
          <w:tab w:val="left" w:pos="709"/>
        </w:tabs>
        <w:spacing w:after="0" w:line="276" w:lineRule="auto"/>
        <w:ind w:right="23" w:firstLine="0"/>
        <w:jc w:val="both"/>
        <w:rPr>
          <w:rFonts w:cs="Times New Roman"/>
          <w:sz w:val="16"/>
          <w:szCs w:val="20"/>
        </w:rPr>
      </w:pPr>
    </w:p>
    <w:p w:rsidR="00D17406" w:rsidRPr="00633274" w:rsidRDefault="00D17406" w:rsidP="00CB2586">
      <w:pPr>
        <w:pStyle w:val="Heading40"/>
        <w:keepNext/>
        <w:keepLines/>
        <w:numPr>
          <w:ilvl w:val="0"/>
          <w:numId w:val="35"/>
        </w:numPr>
        <w:shd w:val="clear" w:color="auto" w:fill="auto"/>
        <w:tabs>
          <w:tab w:val="left" w:pos="426"/>
        </w:tabs>
        <w:spacing w:before="0" w:after="271" w:line="240" w:lineRule="auto"/>
        <w:ind w:right="40"/>
        <w:jc w:val="center"/>
        <w:rPr>
          <w:rFonts w:cs="Times New Roman"/>
          <w:sz w:val="20"/>
          <w:szCs w:val="20"/>
        </w:rPr>
      </w:pPr>
      <w:r w:rsidRPr="00633274">
        <w:rPr>
          <w:rFonts w:cs="Times New Roman"/>
          <w:sz w:val="20"/>
          <w:szCs w:val="20"/>
        </w:rPr>
        <w:t>Závěrečná ustanovení</w:t>
      </w:r>
    </w:p>
    <w:p w:rsidR="001B1031" w:rsidRPr="00633274" w:rsidRDefault="00E411BB" w:rsidP="0058595A">
      <w:pPr>
        <w:pStyle w:val="Heading40"/>
        <w:keepNext/>
        <w:keepLines/>
        <w:numPr>
          <w:ilvl w:val="1"/>
          <w:numId w:val="33"/>
        </w:numPr>
        <w:shd w:val="clear" w:color="auto" w:fill="auto"/>
        <w:tabs>
          <w:tab w:val="left" w:pos="709"/>
        </w:tabs>
        <w:spacing w:before="0" w:after="271" w:line="276" w:lineRule="auto"/>
        <w:ind w:left="709" w:right="40" w:hanging="709"/>
        <w:rPr>
          <w:rFonts w:cs="Times New Roman"/>
          <w:b w:val="0"/>
          <w:sz w:val="20"/>
          <w:szCs w:val="20"/>
        </w:rPr>
      </w:pPr>
      <w:r>
        <w:rPr>
          <w:rFonts w:cs="Times New Roman"/>
          <w:b w:val="0"/>
          <w:sz w:val="20"/>
          <w:szCs w:val="20"/>
        </w:rPr>
        <w:t xml:space="preserve">Tato </w:t>
      </w:r>
      <w:r w:rsidR="00FB7FB5">
        <w:rPr>
          <w:rFonts w:cs="Times New Roman"/>
          <w:b w:val="0"/>
          <w:sz w:val="20"/>
          <w:szCs w:val="20"/>
        </w:rPr>
        <w:t xml:space="preserve">rámcová </w:t>
      </w:r>
      <w:r>
        <w:rPr>
          <w:rFonts w:cs="Times New Roman"/>
          <w:b w:val="0"/>
          <w:sz w:val="20"/>
          <w:szCs w:val="20"/>
        </w:rPr>
        <w:t>dohoda</w:t>
      </w:r>
      <w:r w:rsidR="001B1031" w:rsidRPr="00633274">
        <w:rPr>
          <w:rFonts w:cs="Times New Roman"/>
          <w:b w:val="0"/>
          <w:sz w:val="20"/>
          <w:szCs w:val="20"/>
        </w:rPr>
        <w:t xml:space="preserve"> může být měněna formou postupně číslovaných písemný</w:t>
      </w:r>
      <w:r w:rsidR="00AD079E">
        <w:rPr>
          <w:rFonts w:cs="Times New Roman"/>
          <w:b w:val="0"/>
          <w:sz w:val="20"/>
          <w:szCs w:val="20"/>
        </w:rPr>
        <w:t xml:space="preserve">ch dodatků podepsaných oběma </w:t>
      </w:r>
      <w:r w:rsidR="007021B7">
        <w:rPr>
          <w:rFonts w:cs="Times New Roman"/>
          <w:b w:val="0"/>
          <w:sz w:val="20"/>
          <w:szCs w:val="20"/>
        </w:rPr>
        <w:t>Ú</w:t>
      </w:r>
      <w:r w:rsidR="00AD079E">
        <w:rPr>
          <w:rFonts w:cs="Times New Roman"/>
          <w:b w:val="0"/>
          <w:sz w:val="20"/>
          <w:szCs w:val="20"/>
        </w:rPr>
        <w:t>častníky</w:t>
      </w:r>
      <w:r>
        <w:rPr>
          <w:rFonts w:cs="Times New Roman"/>
          <w:b w:val="0"/>
          <w:sz w:val="20"/>
          <w:szCs w:val="20"/>
        </w:rPr>
        <w:t xml:space="preserve"> dle této </w:t>
      </w:r>
      <w:r w:rsidR="00FB7FB5">
        <w:rPr>
          <w:rFonts w:cs="Times New Roman"/>
          <w:b w:val="0"/>
          <w:sz w:val="20"/>
          <w:szCs w:val="20"/>
        </w:rPr>
        <w:t xml:space="preserve">rámcové </w:t>
      </w:r>
      <w:r>
        <w:rPr>
          <w:rFonts w:cs="Times New Roman"/>
          <w:b w:val="0"/>
          <w:sz w:val="20"/>
          <w:szCs w:val="20"/>
        </w:rPr>
        <w:t>dohody</w:t>
      </w:r>
      <w:r w:rsidR="001B1031" w:rsidRPr="00633274">
        <w:rPr>
          <w:rFonts w:cs="Times New Roman"/>
          <w:b w:val="0"/>
          <w:sz w:val="20"/>
          <w:szCs w:val="20"/>
        </w:rPr>
        <w:t>.</w:t>
      </w:r>
    </w:p>
    <w:p w:rsidR="001B1031" w:rsidRPr="00633274" w:rsidRDefault="00AD079E" w:rsidP="0058595A">
      <w:pPr>
        <w:pStyle w:val="Heading40"/>
        <w:keepNext/>
        <w:keepLines/>
        <w:numPr>
          <w:ilvl w:val="1"/>
          <w:numId w:val="33"/>
        </w:numPr>
        <w:shd w:val="clear" w:color="auto" w:fill="auto"/>
        <w:tabs>
          <w:tab w:val="left" w:pos="709"/>
        </w:tabs>
        <w:spacing w:before="0" w:after="271" w:line="276" w:lineRule="auto"/>
        <w:ind w:left="709" w:right="40" w:hanging="709"/>
        <w:rPr>
          <w:rFonts w:cs="Times New Roman"/>
          <w:b w:val="0"/>
          <w:sz w:val="20"/>
          <w:szCs w:val="20"/>
        </w:rPr>
      </w:pPr>
      <w:r>
        <w:rPr>
          <w:rFonts w:cs="Times New Roman"/>
          <w:b w:val="0"/>
          <w:sz w:val="20"/>
          <w:szCs w:val="20"/>
        </w:rPr>
        <w:t xml:space="preserve">Veškeré spory mezi </w:t>
      </w:r>
      <w:r w:rsidR="007021B7">
        <w:rPr>
          <w:rFonts w:cs="Times New Roman"/>
          <w:b w:val="0"/>
          <w:sz w:val="20"/>
          <w:szCs w:val="20"/>
        </w:rPr>
        <w:t>Ú</w:t>
      </w:r>
      <w:r>
        <w:rPr>
          <w:rFonts w:cs="Times New Roman"/>
          <w:b w:val="0"/>
          <w:sz w:val="20"/>
          <w:szCs w:val="20"/>
        </w:rPr>
        <w:t>častníky</w:t>
      </w:r>
      <w:r w:rsidR="00E411BB">
        <w:rPr>
          <w:rFonts w:cs="Times New Roman"/>
          <w:b w:val="0"/>
          <w:sz w:val="20"/>
          <w:szCs w:val="20"/>
        </w:rPr>
        <w:t xml:space="preserve"> vzniklé z této </w:t>
      </w:r>
      <w:r w:rsidR="00FB7FB5">
        <w:rPr>
          <w:rFonts w:cs="Times New Roman"/>
          <w:b w:val="0"/>
          <w:sz w:val="20"/>
          <w:szCs w:val="20"/>
        </w:rPr>
        <w:t xml:space="preserve">rámcové </w:t>
      </w:r>
      <w:r w:rsidR="00E411BB">
        <w:rPr>
          <w:rFonts w:cs="Times New Roman"/>
          <w:b w:val="0"/>
          <w:sz w:val="20"/>
          <w:szCs w:val="20"/>
        </w:rPr>
        <w:t>dohody</w:t>
      </w:r>
      <w:r w:rsidR="001B1031" w:rsidRPr="00633274">
        <w:rPr>
          <w:rFonts w:cs="Times New Roman"/>
          <w:b w:val="0"/>
          <w:sz w:val="20"/>
          <w:szCs w:val="20"/>
        </w:rPr>
        <w:t xml:space="preserve"> nebo v souvislosti s n</w:t>
      </w:r>
      <w:r w:rsidR="00F623C1" w:rsidRPr="00633274">
        <w:rPr>
          <w:rFonts w:cs="Times New Roman"/>
          <w:b w:val="0"/>
          <w:sz w:val="20"/>
          <w:szCs w:val="20"/>
        </w:rPr>
        <w:t>í</w:t>
      </w:r>
      <w:r w:rsidR="001B1031" w:rsidRPr="00633274">
        <w:rPr>
          <w:rFonts w:cs="Times New Roman"/>
          <w:b w:val="0"/>
          <w:sz w:val="20"/>
          <w:szCs w:val="20"/>
        </w:rPr>
        <w:t xml:space="preserve"> budou řešeny pokud možno smírnou cestou. Nebude-li smírného řešení dosaže</w:t>
      </w:r>
      <w:r>
        <w:rPr>
          <w:rFonts w:cs="Times New Roman"/>
          <w:b w:val="0"/>
          <w:sz w:val="20"/>
          <w:szCs w:val="20"/>
        </w:rPr>
        <w:t>no, sjednávají si účastníci</w:t>
      </w:r>
      <w:r w:rsidR="001B1031" w:rsidRPr="00633274">
        <w:rPr>
          <w:rFonts w:cs="Times New Roman"/>
          <w:b w:val="0"/>
          <w:sz w:val="20"/>
          <w:szCs w:val="20"/>
        </w:rPr>
        <w:t xml:space="preserve"> místní příslušnost věcně příslušného soudu určenou dle sídla </w:t>
      </w:r>
      <w:r w:rsidR="00FB7FB5">
        <w:rPr>
          <w:rFonts w:cs="Times New Roman"/>
          <w:b w:val="0"/>
          <w:sz w:val="20"/>
          <w:szCs w:val="20"/>
        </w:rPr>
        <w:t>Centrálního zadavatele</w:t>
      </w:r>
      <w:r w:rsidR="001B1031" w:rsidRPr="00633274">
        <w:rPr>
          <w:rFonts w:cs="Times New Roman"/>
          <w:b w:val="0"/>
          <w:sz w:val="20"/>
          <w:szCs w:val="20"/>
        </w:rPr>
        <w:t>.</w:t>
      </w:r>
      <w:r w:rsidR="00123FEE" w:rsidRPr="00633274">
        <w:rPr>
          <w:rFonts w:cs="Times New Roman"/>
          <w:b w:val="0"/>
          <w:sz w:val="20"/>
          <w:szCs w:val="20"/>
        </w:rPr>
        <w:t xml:space="preserve"> Rozhodčí řízení je vyloučené.</w:t>
      </w:r>
    </w:p>
    <w:p w:rsidR="001B1031" w:rsidRPr="00633274" w:rsidRDefault="00E411BB" w:rsidP="0058595A">
      <w:pPr>
        <w:pStyle w:val="Heading40"/>
        <w:keepNext/>
        <w:keepLines/>
        <w:numPr>
          <w:ilvl w:val="1"/>
          <w:numId w:val="33"/>
        </w:numPr>
        <w:shd w:val="clear" w:color="auto" w:fill="auto"/>
        <w:tabs>
          <w:tab w:val="left" w:pos="709"/>
        </w:tabs>
        <w:spacing w:before="0" w:after="271" w:line="276" w:lineRule="auto"/>
        <w:ind w:left="709" w:right="40" w:hanging="709"/>
        <w:rPr>
          <w:rFonts w:cs="Times New Roman"/>
          <w:b w:val="0"/>
          <w:sz w:val="20"/>
          <w:szCs w:val="20"/>
        </w:rPr>
      </w:pPr>
      <w:r>
        <w:rPr>
          <w:rFonts w:cs="Times New Roman"/>
          <w:b w:val="0"/>
          <w:sz w:val="20"/>
          <w:szCs w:val="20"/>
        </w:rPr>
        <w:t xml:space="preserve">Tato </w:t>
      </w:r>
      <w:r w:rsidR="00FB7FB5">
        <w:rPr>
          <w:rFonts w:cs="Times New Roman"/>
          <w:b w:val="0"/>
          <w:sz w:val="20"/>
          <w:szCs w:val="20"/>
        </w:rPr>
        <w:t xml:space="preserve">rámcová </w:t>
      </w:r>
      <w:r>
        <w:rPr>
          <w:rFonts w:cs="Times New Roman"/>
          <w:b w:val="0"/>
          <w:sz w:val="20"/>
          <w:szCs w:val="20"/>
        </w:rPr>
        <w:t>dohoda</w:t>
      </w:r>
      <w:r w:rsidR="001B1031" w:rsidRPr="00633274">
        <w:rPr>
          <w:rFonts w:cs="Times New Roman"/>
          <w:b w:val="0"/>
          <w:sz w:val="20"/>
          <w:szCs w:val="20"/>
        </w:rPr>
        <w:t xml:space="preserve"> je vyhotovena ve </w:t>
      </w:r>
      <w:r w:rsidR="001A2933" w:rsidRPr="00633274">
        <w:rPr>
          <w:rFonts w:cs="Times New Roman"/>
          <w:b w:val="0"/>
          <w:sz w:val="20"/>
          <w:szCs w:val="20"/>
        </w:rPr>
        <w:t>3</w:t>
      </w:r>
      <w:r w:rsidR="001B1031" w:rsidRPr="00633274">
        <w:rPr>
          <w:rFonts w:cs="Times New Roman"/>
          <w:b w:val="0"/>
          <w:sz w:val="20"/>
          <w:szCs w:val="20"/>
        </w:rPr>
        <w:t xml:space="preserve"> vyhotoveních, z nichž </w:t>
      </w:r>
      <w:r w:rsidR="00FB7FB5">
        <w:rPr>
          <w:rFonts w:cs="Times New Roman"/>
          <w:b w:val="0"/>
          <w:sz w:val="20"/>
          <w:szCs w:val="20"/>
        </w:rPr>
        <w:t>Centrální zadavatel</w:t>
      </w:r>
      <w:r w:rsidR="001B1031" w:rsidRPr="00633274">
        <w:rPr>
          <w:rFonts w:cs="Times New Roman"/>
          <w:b w:val="0"/>
          <w:sz w:val="20"/>
          <w:szCs w:val="20"/>
        </w:rPr>
        <w:t xml:space="preserve"> </w:t>
      </w:r>
      <w:r w:rsidR="002B34D7">
        <w:rPr>
          <w:rFonts w:cs="Times New Roman"/>
          <w:b w:val="0"/>
          <w:sz w:val="20"/>
          <w:szCs w:val="20"/>
        </w:rPr>
        <w:t>obdrží dvě</w:t>
      </w:r>
      <w:r w:rsidR="001A2933" w:rsidRPr="00633274">
        <w:rPr>
          <w:rFonts w:cs="Times New Roman"/>
          <w:b w:val="0"/>
          <w:sz w:val="20"/>
          <w:szCs w:val="20"/>
        </w:rPr>
        <w:t xml:space="preserve"> </w:t>
      </w:r>
      <w:r w:rsidR="001B1031" w:rsidRPr="00633274">
        <w:rPr>
          <w:rFonts w:cs="Times New Roman"/>
          <w:b w:val="0"/>
          <w:sz w:val="20"/>
          <w:szCs w:val="20"/>
        </w:rPr>
        <w:t xml:space="preserve">a </w:t>
      </w:r>
      <w:r w:rsidR="002B34D7">
        <w:rPr>
          <w:rFonts w:cs="Times New Roman"/>
          <w:b w:val="0"/>
          <w:sz w:val="20"/>
          <w:szCs w:val="20"/>
        </w:rPr>
        <w:t>Dodavatel</w:t>
      </w:r>
      <w:r w:rsidR="001B1031" w:rsidRPr="00633274">
        <w:rPr>
          <w:rFonts w:cs="Times New Roman"/>
          <w:b w:val="0"/>
          <w:sz w:val="20"/>
          <w:szCs w:val="20"/>
        </w:rPr>
        <w:t xml:space="preserve"> obdrží jedno vyhotovení. </w:t>
      </w:r>
    </w:p>
    <w:p w:rsidR="001B1031" w:rsidRPr="00633274" w:rsidRDefault="00E411BB" w:rsidP="0058595A">
      <w:pPr>
        <w:pStyle w:val="Heading40"/>
        <w:keepNext/>
        <w:keepLines/>
        <w:numPr>
          <w:ilvl w:val="1"/>
          <w:numId w:val="33"/>
        </w:numPr>
        <w:shd w:val="clear" w:color="auto" w:fill="auto"/>
        <w:tabs>
          <w:tab w:val="left" w:pos="709"/>
        </w:tabs>
        <w:spacing w:before="0" w:line="276" w:lineRule="auto"/>
        <w:ind w:left="709" w:right="40" w:hanging="709"/>
        <w:rPr>
          <w:rFonts w:cs="Times New Roman"/>
          <w:b w:val="0"/>
          <w:sz w:val="20"/>
          <w:szCs w:val="20"/>
        </w:rPr>
      </w:pPr>
      <w:r>
        <w:rPr>
          <w:rFonts w:cs="Times New Roman"/>
          <w:b w:val="0"/>
          <w:sz w:val="20"/>
          <w:szCs w:val="20"/>
        </w:rPr>
        <w:t xml:space="preserve">Nedílnou součástí této </w:t>
      </w:r>
      <w:r w:rsidR="00FB7FB5">
        <w:rPr>
          <w:rFonts w:cs="Times New Roman"/>
          <w:b w:val="0"/>
          <w:sz w:val="20"/>
          <w:szCs w:val="20"/>
        </w:rPr>
        <w:t xml:space="preserve">rámcové </w:t>
      </w:r>
      <w:r>
        <w:rPr>
          <w:rFonts w:cs="Times New Roman"/>
          <w:b w:val="0"/>
          <w:sz w:val="20"/>
          <w:szCs w:val="20"/>
        </w:rPr>
        <w:t>dohody</w:t>
      </w:r>
      <w:r w:rsidR="001B1031" w:rsidRPr="00633274">
        <w:rPr>
          <w:rFonts w:cs="Times New Roman"/>
          <w:b w:val="0"/>
          <w:sz w:val="20"/>
          <w:szCs w:val="20"/>
        </w:rPr>
        <w:t xml:space="preserve"> j</w:t>
      </w:r>
      <w:r w:rsidR="00FB7FB5">
        <w:rPr>
          <w:rFonts w:cs="Times New Roman"/>
          <w:b w:val="0"/>
          <w:sz w:val="20"/>
          <w:szCs w:val="20"/>
        </w:rPr>
        <w:t>sou následující přílohy</w:t>
      </w:r>
      <w:r w:rsidR="001B1031" w:rsidRPr="00633274">
        <w:rPr>
          <w:rFonts w:cs="Times New Roman"/>
          <w:b w:val="0"/>
          <w:sz w:val="20"/>
          <w:szCs w:val="20"/>
        </w:rPr>
        <w:t>:</w:t>
      </w:r>
    </w:p>
    <w:p w:rsidR="0094745D" w:rsidRDefault="0094745D" w:rsidP="002B34D7">
      <w:pPr>
        <w:pStyle w:val="Zkladntext"/>
        <w:numPr>
          <w:ilvl w:val="0"/>
          <w:numId w:val="20"/>
        </w:numPr>
        <w:shd w:val="clear" w:color="auto" w:fill="auto"/>
        <w:tabs>
          <w:tab w:val="left" w:pos="2127"/>
        </w:tabs>
        <w:spacing w:after="0" w:line="276" w:lineRule="auto"/>
        <w:ind w:right="400"/>
        <w:jc w:val="both"/>
        <w:rPr>
          <w:rFonts w:cs="Times New Roman"/>
          <w:sz w:val="20"/>
          <w:szCs w:val="20"/>
        </w:rPr>
      </w:pPr>
      <w:r w:rsidRPr="00633274">
        <w:rPr>
          <w:rFonts w:cs="Times New Roman"/>
          <w:sz w:val="20"/>
          <w:szCs w:val="20"/>
        </w:rPr>
        <w:t xml:space="preserve">Příloha č. 1 - Specifikace a rozsah předmětu plnění </w:t>
      </w:r>
      <w:r w:rsidR="00427D64" w:rsidRPr="00633274">
        <w:rPr>
          <w:rFonts w:cs="Times New Roman"/>
          <w:sz w:val="20"/>
          <w:szCs w:val="20"/>
        </w:rPr>
        <w:t xml:space="preserve">s uvedením </w:t>
      </w:r>
      <w:r w:rsidR="00F85DF3">
        <w:rPr>
          <w:rFonts w:cs="Times New Roman"/>
          <w:sz w:val="20"/>
          <w:szCs w:val="20"/>
        </w:rPr>
        <w:t xml:space="preserve">výpočtu jednotkových </w:t>
      </w:r>
      <w:r w:rsidR="00427D64" w:rsidRPr="00633274">
        <w:rPr>
          <w:rFonts w:cs="Times New Roman"/>
          <w:sz w:val="20"/>
          <w:szCs w:val="20"/>
        </w:rPr>
        <w:t>cen</w:t>
      </w:r>
    </w:p>
    <w:p w:rsidR="00721416" w:rsidRPr="007135D9" w:rsidRDefault="002B34D7" w:rsidP="007135D9">
      <w:pPr>
        <w:pStyle w:val="Zkladntext"/>
        <w:numPr>
          <w:ilvl w:val="0"/>
          <w:numId w:val="20"/>
        </w:numPr>
        <w:shd w:val="clear" w:color="auto" w:fill="auto"/>
        <w:tabs>
          <w:tab w:val="left" w:pos="2127"/>
        </w:tabs>
        <w:spacing w:after="0" w:line="276" w:lineRule="auto"/>
        <w:ind w:right="400"/>
        <w:jc w:val="both"/>
        <w:rPr>
          <w:rFonts w:cs="Times New Roman"/>
          <w:sz w:val="20"/>
          <w:szCs w:val="20"/>
        </w:rPr>
      </w:pPr>
      <w:r>
        <w:rPr>
          <w:rFonts w:cs="Times New Roman"/>
          <w:sz w:val="20"/>
          <w:szCs w:val="20"/>
        </w:rPr>
        <w:t xml:space="preserve">Příloha č. 2 – </w:t>
      </w:r>
      <w:r w:rsidR="00FB7FB5">
        <w:rPr>
          <w:rFonts w:cs="Times New Roman"/>
          <w:sz w:val="20"/>
          <w:szCs w:val="20"/>
        </w:rPr>
        <w:t>Seznam P</w:t>
      </w:r>
      <w:r w:rsidR="006C6D93">
        <w:rPr>
          <w:rFonts w:cs="Times New Roman"/>
          <w:sz w:val="20"/>
          <w:szCs w:val="20"/>
        </w:rPr>
        <w:t>ověřujících zadavatelů</w:t>
      </w:r>
      <w:r w:rsidR="00FB7FB5">
        <w:rPr>
          <w:rFonts w:cs="Times New Roman"/>
          <w:sz w:val="20"/>
          <w:szCs w:val="20"/>
        </w:rPr>
        <w:t xml:space="preserve"> vč. míst dodání dodávek zboží</w:t>
      </w:r>
    </w:p>
    <w:p w:rsidR="0083153F" w:rsidRDefault="0083153F" w:rsidP="006B13A6">
      <w:pPr>
        <w:pStyle w:val="Zkladntext"/>
        <w:shd w:val="clear" w:color="auto" w:fill="auto"/>
        <w:tabs>
          <w:tab w:val="left" w:pos="706"/>
        </w:tabs>
        <w:spacing w:after="0" w:line="240" w:lineRule="auto"/>
        <w:ind w:right="400" w:firstLine="0"/>
        <w:jc w:val="both"/>
        <w:rPr>
          <w:rFonts w:cs="Times New Roman"/>
          <w:sz w:val="20"/>
          <w:szCs w:val="20"/>
        </w:rPr>
      </w:pPr>
    </w:p>
    <w:p w:rsidR="00094771" w:rsidRDefault="00094771" w:rsidP="006B13A6">
      <w:pPr>
        <w:pStyle w:val="Zkladntext"/>
        <w:shd w:val="clear" w:color="auto" w:fill="auto"/>
        <w:tabs>
          <w:tab w:val="left" w:pos="706"/>
        </w:tabs>
        <w:spacing w:after="0" w:line="240" w:lineRule="auto"/>
        <w:ind w:right="400" w:firstLine="0"/>
        <w:jc w:val="both"/>
        <w:rPr>
          <w:rFonts w:cs="Times New Roman"/>
          <w:sz w:val="20"/>
          <w:szCs w:val="20"/>
        </w:rPr>
      </w:pPr>
    </w:p>
    <w:p w:rsidR="00094771" w:rsidRDefault="00094771" w:rsidP="006B13A6">
      <w:pPr>
        <w:pStyle w:val="Zkladntext"/>
        <w:shd w:val="clear" w:color="auto" w:fill="auto"/>
        <w:tabs>
          <w:tab w:val="left" w:pos="706"/>
        </w:tabs>
        <w:spacing w:after="0" w:line="240" w:lineRule="auto"/>
        <w:ind w:right="400" w:firstLine="0"/>
        <w:jc w:val="both"/>
        <w:rPr>
          <w:rFonts w:cs="Times New Roman"/>
          <w:sz w:val="20"/>
          <w:szCs w:val="20"/>
        </w:rPr>
      </w:pPr>
    </w:p>
    <w:p w:rsidR="00094771" w:rsidRDefault="00094771" w:rsidP="006B13A6">
      <w:pPr>
        <w:pStyle w:val="Zkladntext"/>
        <w:shd w:val="clear" w:color="auto" w:fill="auto"/>
        <w:tabs>
          <w:tab w:val="left" w:pos="706"/>
        </w:tabs>
        <w:spacing w:after="0" w:line="240" w:lineRule="auto"/>
        <w:ind w:right="400" w:firstLine="0"/>
        <w:jc w:val="both"/>
        <w:rPr>
          <w:rFonts w:cs="Times New Roman"/>
          <w:sz w:val="20"/>
          <w:szCs w:val="20"/>
        </w:rPr>
      </w:pPr>
    </w:p>
    <w:p w:rsidR="00094771" w:rsidRDefault="00094771" w:rsidP="006B13A6">
      <w:pPr>
        <w:pStyle w:val="Zkladntext"/>
        <w:shd w:val="clear" w:color="auto" w:fill="auto"/>
        <w:tabs>
          <w:tab w:val="left" w:pos="706"/>
        </w:tabs>
        <w:spacing w:after="0" w:line="240" w:lineRule="auto"/>
        <w:ind w:right="400" w:firstLine="0"/>
        <w:jc w:val="both"/>
        <w:rPr>
          <w:rFonts w:cs="Times New Roman"/>
          <w:sz w:val="20"/>
          <w:szCs w:val="20"/>
        </w:rPr>
      </w:pPr>
    </w:p>
    <w:p w:rsidR="00A31DFC" w:rsidRDefault="006B13A6" w:rsidP="006B13A6">
      <w:pPr>
        <w:pStyle w:val="Zkladntext"/>
        <w:shd w:val="clear" w:color="auto" w:fill="auto"/>
        <w:tabs>
          <w:tab w:val="left" w:pos="706"/>
        </w:tabs>
        <w:spacing w:after="0" w:line="240" w:lineRule="auto"/>
        <w:ind w:right="400" w:firstLine="0"/>
        <w:jc w:val="both"/>
        <w:rPr>
          <w:rFonts w:cs="Times New Roman"/>
          <w:sz w:val="20"/>
          <w:szCs w:val="20"/>
        </w:rPr>
      </w:pPr>
      <w:r w:rsidRPr="00633274">
        <w:rPr>
          <w:rFonts w:cs="Times New Roman"/>
          <w:sz w:val="20"/>
          <w:szCs w:val="20"/>
        </w:rPr>
        <w:t xml:space="preserve">V </w:t>
      </w:r>
      <w:r w:rsidRPr="00633274">
        <w:rPr>
          <w:rFonts w:cs="Times New Roman"/>
          <w:sz w:val="20"/>
          <w:szCs w:val="20"/>
          <w:highlight w:val="yellow"/>
        </w:rPr>
        <w:t>..............</w:t>
      </w:r>
      <w:r w:rsidRPr="00633274">
        <w:rPr>
          <w:rFonts w:cs="Times New Roman"/>
          <w:sz w:val="20"/>
          <w:szCs w:val="20"/>
        </w:rPr>
        <w:t xml:space="preserve"> dne </w:t>
      </w:r>
      <w:r w:rsidRPr="00633274">
        <w:rPr>
          <w:rFonts w:cs="Times New Roman"/>
          <w:sz w:val="20"/>
          <w:szCs w:val="20"/>
          <w:highlight w:val="yellow"/>
        </w:rPr>
        <w:t>............</w:t>
      </w:r>
      <w:r w:rsidR="00B6499A">
        <w:rPr>
          <w:rFonts w:cs="Times New Roman"/>
          <w:sz w:val="20"/>
          <w:szCs w:val="20"/>
        </w:rPr>
        <w:tab/>
      </w:r>
      <w:r w:rsidR="00B6499A">
        <w:rPr>
          <w:rFonts w:cs="Times New Roman"/>
          <w:sz w:val="20"/>
          <w:szCs w:val="20"/>
        </w:rPr>
        <w:tab/>
      </w:r>
      <w:r w:rsidR="00B6499A">
        <w:rPr>
          <w:rFonts w:cs="Times New Roman"/>
          <w:sz w:val="20"/>
          <w:szCs w:val="20"/>
        </w:rPr>
        <w:tab/>
      </w:r>
      <w:r w:rsidR="00B6499A">
        <w:rPr>
          <w:rFonts w:cs="Times New Roman"/>
          <w:sz w:val="20"/>
          <w:szCs w:val="20"/>
        </w:rPr>
        <w:tab/>
      </w:r>
      <w:r w:rsidR="00B6499A">
        <w:rPr>
          <w:rFonts w:cs="Times New Roman"/>
          <w:sz w:val="20"/>
          <w:szCs w:val="20"/>
        </w:rPr>
        <w:tab/>
      </w:r>
      <w:r w:rsidR="00B6499A">
        <w:rPr>
          <w:rFonts w:cs="Times New Roman"/>
          <w:sz w:val="20"/>
          <w:szCs w:val="20"/>
        </w:rPr>
        <w:tab/>
        <w:t>V Praze</w:t>
      </w:r>
      <w:r w:rsidRPr="00633274">
        <w:rPr>
          <w:rFonts w:cs="Times New Roman"/>
          <w:sz w:val="20"/>
          <w:szCs w:val="20"/>
        </w:rPr>
        <w:t xml:space="preserve"> dne ............</w:t>
      </w:r>
    </w:p>
    <w:p w:rsidR="0083153F" w:rsidRDefault="0083153F" w:rsidP="006B13A6">
      <w:pPr>
        <w:pStyle w:val="Zkladntext"/>
        <w:shd w:val="clear" w:color="auto" w:fill="auto"/>
        <w:tabs>
          <w:tab w:val="left" w:pos="706"/>
        </w:tabs>
        <w:spacing w:after="0" w:line="240" w:lineRule="auto"/>
        <w:ind w:right="400" w:firstLine="0"/>
        <w:jc w:val="both"/>
        <w:rPr>
          <w:rFonts w:cs="Times New Roman"/>
          <w:sz w:val="20"/>
          <w:szCs w:val="20"/>
        </w:rPr>
      </w:pPr>
    </w:p>
    <w:p w:rsidR="00094771" w:rsidRPr="00887C72" w:rsidRDefault="00094771" w:rsidP="006B13A6">
      <w:pPr>
        <w:pStyle w:val="Zkladntext"/>
        <w:shd w:val="clear" w:color="auto" w:fill="auto"/>
        <w:tabs>
          <w:tab w:val="left" w:pos="706"/>
        </w:tabs>
        <w:spacing w:after="0" w:line="240" w:lineRule="auto"/>
        <w:ind w:right="400" w:firstLine="0"/>
        <w:jc w:val="both"/>
        <w:rPr>
          <w:rFonts w:cs="Times New Roman"/>
          <w:sz w:val="20"/>
          <w:szCs w:val="20"/>
        </w:rPr>
      </w:pPr>
    </w:p>
    <w:p w:rsidR="0083153F" w:rsidRDefault="0083153F" w:rsidP="006B13A6">
      <w:pPr>
        <w:pStyle w:val="Zkladntext"/>
        <w:shd w:val="clear" w:color="auto" w:fill="auto"/>
        <w:tabs>
          <w:tab w:val="left" w:pos="706"/>
        </w:tabs>
        <w:spacing w:after="0" w:line="240" w:lineRule="auto"/>
        <w:ind w:right="400" w:firstLine="0"/>
        <w:jc w:val="both"/>
        <w:rPr>
          <w:rFonts w:cs="Times New Roman"/>
          <w:sz w:val="20"/>
          <w:szCs w:val="20"/>
          <w:highlight w:val="yellow"/>
        </w:rPr>
      </w:pPr>
    </w:p>
    <w:p w:rsidR="00094771" w:rsidRDefault="00094771" w:rsidP="006B13A6">
      <w:pPr>
        <w:pStyle w:val="Zkladntext"/>
        <w:shd w:val="clear" w:color="auto" w:fill="auto"/>
        <w:tabs>
          <w:tab w:val="left" w:pos="706"/>
        </w:tabs>
        <w:spacing w:after="0" w:line="240" w:lineRule="auto"/>
        <w:ind w:right="400" w:firstLine="0"/>
        <w:jc w:val="both"/>
        <w:rPr>
          <w:rFonts w:cs="Times New Roman"/>
          <w:sz w:val="20"/>
          <w:szCs w:val="20"/>
          <w:highlight w:val="yellow"/>
        </w:rPr>
      </w:pPr>
    </w:p>
    <w:p w:rsidR="00094771" w:rsidRDefault="00094771" w:rsidP="006B13A6">
      <w:pPr>
        <w:pStyle w:val="Zkladntext"/>
        <w:shd w:val="clear" w:color="auto" w:fill="auto"/>
        <w:tabs>
          <w:tab w:val="left" w:pos="706"/>
        </w:tabs>
        <w:spacing w:after="0" w:line="240" w:lineRule="auto"/>
        <w:ind w:right="400" w:firstLine="0"/>
        <w:jc w:val="both"/>
        <w:rPr>
          <w:rFonts w:cs="Times New Roman"/>
          <w:sz w:val="20"/>
          <w:szCs w:val="20"/>
          <w:highlight w:val="yellow"/>
        </w:rPr>
      </w:pPr>
    </w:p>
    <w:p w:rsidR="006B13A6" w:rsidRPr="00633274" w:rsidRDefault="006B13A6" w:rsidP="006B13A6">
      <w:pPr>
        <w:pStyle w:val="Zkladntext"/>
        <w:shd w:val="clear" w:color="auto" w:fill="auto"/>
        <w:tabs>
          <w:tab w:val="left" w:pos="706"/>
        </w:tabs>
        <w:spacing w:after="0" w:line="240" w:lineRule="auto"/>
        <w:ind w:right="400" w:firstLine="0"/>
        <w:jc w:val="both"/>
        <w:rPr>
          <w:rFonts w:cs="Times New Roman"/>
          <w:sz w:val="20"/>
          <w:szCs w:val="20"/>
        </w:rPr>
      </w:pPr>
      <w:r w:rsidRPr="00633274">
        <w:rPr>
          <w:rFonts w:cs="Times New Roman"/>
          <w:sz w:val="20"/>
          <w:szCs w:val="20"/>
          <w:highlight w:val="yellow"/>
        </w:rPr>
        <w:t>…………………………………</w:t>
      </w:r>
      <w:r w:rsidRPr="00633274">
        <w:rPr>
          <w:rFonts w:cs="Times New Roman"/>
          <w:sz w:val="20"/>
          <w:szCs w:val="20"/>
        </w:rPr>
        <w:tab/>
      </w:r>
      <w:r w:rsidRPr="00633274">
        <w:rPr>
          <w:rFonts w:cs="Times New Roman"/>
          <w:sz w:val="20"/>
          <w:szCs w:val="20"/>
        </w:rPr>
        <w:tab/>
      </w:r>
      <w:r w:rsidRPr="00633274">
        <w:rPr>
          <w:rFonts w:cs="Times New Roman"/>
          <w:sz w:val="20"/>
          <w:szCs w:val="20"/>
        </w:rPr>
        <w:tab/>
      </w:r>
      <w:r w:rsidRPr="00633274">
        <w:rPr>
          <w:rFonts w:cs="Times New Roman"/>
          <w:sz w:val="20"/>
          <w:szCs w:val="20"/>
        </w:rPr>
        <w:tab/>
      </w:r>
      <w:r w:rsidR="00E411BB">
        <w:rPr>
          <w:rFonts w:cs="Times New Roman"/>
          <w:sz w:val="20"/>
          <w:szCs w:val="20"/>
        </w:rPr>
        <w:tab/>
      </w:r>
      <w:r w:rsidRPr="00633274">
        <w:rPr>
          <w:rFonts w:cs="Times New Roman"/>
          <w:sz w:val="20"/>
          <w:szCs w:val="20"/>
        </w:rPr>
        <w:t>…………………………………</w:t>
      </w:r>
    </w:p>
    <w:p w:rsidR="006B13A6" w:rsidRPr="00633274" w:rsidRDefault="00622E06" w:rsidP="006B13A6">
      <w:pPr>
        <w:pStyle w:val="Zkladntext"/>
        <w:shd w:val="clear" w:color="auto" w:fill="auto"/>
        <w:tabs>
          <w:tab w:val="left" w:pos="706"/>
        </w:tabs>
        <w:spacing w:after="0" w:line="240" w:lineRule="auto"/>
        <w:ind w:right="400" w:firstLine="0"/>
        <w:jc w:val="both"/>
        <w:rPr>
          <w:rFonts w:cs="Times New Roman"/>
          <w:i/>
          <w:sz w:val="20"/>
          <w:szCs w:val="20"/>
          <w:highlight w:val="yellow"/>
        </w:rPr>
      </w:pPr>
      <w:r>
        <w:rPr>
          <w:rFonts w:cs="Times New Roman"/>
          <w:sz w:val="20"/>
          <w:szCs w:val="20"/>
        </w:rPr>
        <w:t>[</w:t>
      </w:r>
      <w:r w:rsidRPr="006530B8">
        <w:rPr>
          <w:rFonts w:cs="Times New Roman"/>
          <w:sz w:val="20"/>
          <w:szCs w:val="20"/>
          <w:highlight w:val="yellow"/>
        </w:rPr>
        <w:t>doplní dodavatel</w:t>
      </w:r>
      <w:r>
        <w:rPr>
          <w:rFonts w:cs="Times New Roman"/>
          <w:sz w:val="20"/>
          <w:szCs w:val="20"/>
        </w:rPr>
        <w:t>]</w:t>
      </w:r>
      <w:r>
        <w:rPr>
          <w:rFonts w:cs="Times New Roman"/>
          <w:i/>
          <w:sz w:val="20"/>
          <w:szCs w:val="20"/>
        </w:rPr>
        <w:tab/>
      </w:r>
      <w:r>
        <w:rPr>
          <w:rFonts w:cs="Times New Roman"/>
          <w:i/>
          <w:sz w:val="20"/>
          <w:szCs w:val="20"/>
        </w:rPr>
        <w:tab/>
      </w:r>
      <w:r>
        <w:rPr>
          <w:rFonts w:cs="Times New Roman"/>
          <w:i/>
          <w:sz w:val="20"/>
          <w:szCs w:val="20"/>
        </w:rPr>
        <w:tab/>
      </w:r>
      <w:r>
        <w:rPr>
          <w:rFonts w:cs="Times New Roman"/>
          <w:i/>
          <w:sz w:val="20"/>
          <w:szCs w:val="20"/>
        </w:rPr>
        <w:tab/>
      </w:r>
      <w:r>
        <w:rPr>
          <w:rFonts w:cs="Times New Roman"/>
          <w:i/>
          <w:sz w:val="20"/>
          <w:szCs w:val="20"/>
        </w:rPr>
        <w:tab/>
      </w:r>
      <w:r>
        <w:rPr>
          <w:rFonts w:cs="Times New Roman"/>
          <w:i/>
          <w:sz w:val="20"/>
          <w:szCs w:val="20"/>
        </w:rPr>
        <w:tab/>
      </w:r>
      <w:r w:rsidR="005D7215" w:rsidRPr="00633274">
        <w:rPr>
          <w:rFonts w:cs="Times New Roman"/>
          <w:sz w:val="20"/>
          <w:szCs w:val="20"/>
        </w:rPr>
        <w:t>Ing. Miroslava Oliveriusová</w:t>
      </w:r>
      <w:r w:rsidR="006B13A6" w:rsidRPr="00633274">
        <w:rPr>
          <w:rFonts w:cs="Times New Roman"/>
          <w:sz w:val="20"/>
          <w:szCs w:val="20"/>
        </w:rPr>
        <w:tab/>
      </w:r>
    </w:p>
    <w:p w:rsidR="00A31DFC" w:rsidRPr="009B5325" w:rsidRDefault="006B13A6" w:rsidP="009B5325">
      <w:pPr>
        <w:pStyle w:val="Zkladntext"/>
        <w:shd w:val="clear" w:color="auto" w:fill="auto"/>
        <w:tabs>
          <w:tab w:val="left" w:pos="706"/>
        </w:tabs>
        <w:spacing w:after="0" w:line="240" w:lineRule="auto"/>
        <w:ind w:right="400" w:firstLine="0"/>
        <w:jc w:val="both"/>
        <w:rPr>
          <w:rFonts w:cs="Times New Roman"/>
          <w:i/>
          <w:sz w:val="20"/>
          <w:szCs w:val="20"/>
          <w:highlight w:val="yellow"/>
        </w:rPr>
      </w:pPr>
      <w:r w:rsidRPr="00633274">
        <w:rPr>
          <w:rFonts w:cs="Times New Roman"/>
          <w:sz w:val="20"/>
          <w:szCs w:val="20"/>
        </w:rPr>
        <w:tab/>
      </w:r>
      <w:r w:rsidRPr="00633274">
        <w:rPr>
          <w:rFonts w:cs="Times New Roman"/>
          <w:sz w:val="20"/>
          <w:szCs w:val="20"/>
        </w:rPr>
        <w:tab/>
      </w:r>
      <w:r w:rsidRPr="00633274">
        <w:rPr>
          <w:rFonts w:cs="Times New Roman"/>
          <w:sz w:val="20"/>
          <w:szCs w:val="20"/>
        </w:rPr>
        <w:tab/>
      </w:r>
      <w:r w:rsidRPr="00633274">
        <w:rPr>
          <w:rFonts w:cs="Times New Roman"/>
          <w:sz w:val="20"/>
          <w:szCs w:val="20"/>
        </w:rPr>
        <w:tab/>
      </w:r>
      <w:r w:rsidRPr="00633274">
        <w:rPr>
          <w:rFonts w:cs="Times New Roman"/>
          <w:sz w:val="20"/>
          <w:szCs w:val="20"/>
        </w:rPr>
        <w:tab/>
      </w:r>
      <w:r w:rsidRPr="00633274">
        <w:rPr>
          <w:rFonts w:cs="Times New Roman"/>
          <w:sz w:val="20"/>
          <w:szCs w:val="20"/>
        </w:rPr>
        <w:tab/>
      </w:r>
      <w:r w:rsidRPr="00633274">
        <w:rPr>
          <w:rFonts w:cs="Times New Roman"/>
          <w:sz w:val="20"/>
          <w:szCs w:val="20"/>
        </w:rPr>
        <w:tab/>
      </w:r>
      <w:r w:rsidRPr="00633274">
        <w:rPr>
          <w:rFonts w:cs="Times New Roman"/>
          <w:sz w:val="20"/>
          <w:szCs w:val="20"/>
        </w:rPr>
        <w:tab/>
      </w:r>
      <w:r w:rsidR="005D7215">
        <w:rPr>
          <w:rFonts w:cs="Times New Roman"/>
          <w:sz w:val="20"/>
          <w:szCs w:val="20"/>
        </w:rPr>
        <w:tab/>
        <w:t>kvestorka Univerzity Karlovy</w:t>
      </w:r>
    </w:p>
    <w:p w:rsidR="00094771" w:rsidRDefault="00094771" w:rsidP="00E956C4">
      <w:pPr>
        <w:pStyle w:val="Zkladntext"/>
        <w:shd w:val="clear" w:color="auto" w:fill="auto"/>
        <w:tabs>
          <w:tab w:val="left" w:pos="706"/>
        </w:tabs>
        <w:spacing w:after="0" w:line="240" w:lineRule="auto"/>
        <w:ind w:right="400" w:firstLine="0"/>
        <w:rPr>
          <w:rFonts w:cs="Times New Roman"/>
          <w:bCs/>
          <w:sz w:val="20"/>
          <w:szCs w:val="20"/>
          <w:u w:val="single"/>
        </w:rPr>
      </w:pPr>
    </w:p>
    <w:p w:rsidR="00094771" w:rsidRDefault="00094771" w:rsidP="00E956C4">
      <w:pPr>
        <w:pStyle w:val="Zkladntext"/>
        <w:shd w:val="clear" w:color="auto" w:fill="auto"/>
        <w:tabs>
          <w:tab w:val="left" w:pos="706"/>
        </w:tabs>
        <w:spacing w:after="0" w:line="240" w:lineRule="auto"/>
        <w:ind w:right="400" w:firstLine="0"/>
        <w:rPr>
          <w:rFonts w:cs="Times New Roman"/>
          <w:bCs/>
          <w:sz w:val="20"/>
          <w:szCs w:val="20"/>
          <w:u w:val="single"/>
        </w:rPr>
      </w:pPr>
    </w:p>
    <w:p w:rsidR="00094771" w:rsidRDefault="00094771" w:rsidP="00E956C4">
      <w:pPr>
        <w:pStyle w:val="Zkladntext"/>
        <w:shd w:val="clear" w:color="auto" w:fill="auto"/>
        <w:tabs>
          <w:tab w:val="left" w:pos="706"/>
        </w:tabs>
        <w:spacing w:after="0" w:line="240" w:lineRule="auto"/>
        <w:ind w:right="400" w:firstLine="0"/>
        <w:rPr>
          <w:rFonts w:cs="Times New Roman"/>
          <w:bCs/>
          <w:sz w:val="20"/>
          <w:szCs w:val="20"/>
          <w:u w:val="single"/>
        </w:rPr>
      </w:pPr>
    </w:p>
    <w:p w:rsidR="00094771" w:rsidRDefault="00094771" w:rsidP="00E956C4">
      <w:pPr>
        <w:pStyle w:val="Zkladntext"/>
        <w:shd w:val="clear" w:color="auto" w:fill="auto"/>
        <w:tabs>
          <w:tab w:val="left" w:pos="706"/>
        </w:tabs>
        <w:spacing w:after="0" w:line="240" w:lineRule="auto"/>
        <w:ind w:right="400" w:firstLine="0"/>
        <w:rPr>
          <w:rFonts w:cs="Times New Roman"/>
          <w:bCs/>
          <w:sz w:val="20"/>
          <w:szCs w:val="20"/>
          <w:u w:val="single"/>
        </w:rPr>
      </w:pPr>
    </w:p>
    <w:p w:rsidR="00094771" w:rsidRDefault="00094771" w:rsidP="00E956C4">
      <w:pPr>
        <w:pStyle w:val="Zkladntext"/>
        <w:shd w:val="clear" w:color="auto" w:fill="auto"/>
        <w:tabs>
          <w:tab w:val="left" w:pos="706"/>
        </w:tabs>
        <w:spacing w:after="0" w:line="240" w:lineRule="auto"/>
        <w:ind w:right="400" w:firstLine="0"/>
        <w:rPr>
          <w:rFonts w:cs="Times New Roman"/>
          <w:bCs/>
          <w:sz w:val="20"/>
          <w:szCs w:val="20"/>
          <w:u w:val="single"/>
        </w:rPr>
      </w:pPr>
    </w:p>
    <w:p w:rsidR="00094771" w:rsidRDefault="00094771" w:rsidP="00E956C4">
      <w:pPr>
        <w:pStyle w:val="Zkladntext"/>
        <w:shd w:val="clear" w:color="auto" w:fill="auto"/>
        <w:tabs>
          <w:tab w:val="left" w:pos="706"/>
        </w:tabs>
        <w:spacing w:after="0" w:line="240" w:lineRule="auto"/>
        <w:ind w:right="400" w:firstLine="0"/>
        <w:rPr>
          <w:rFonts w:cs="Times New Roman"/>
          <w:bCs/>
          <w:sz w:val="20"/>
          <w:szCs w:val="20"/>
          <w:u w:val="single"/>
        </w:rPr>
      </w:pPr>
    </w:p>
    <w:p w:rsidR="00094771" w:rsidRDefault="00094771" w:rsidP="00E956C4">
      <w:pPr>
        <w:pStyle w:val="Zkladntext"/>
        <w:shd w:val="clear" w:color="auto" w:fill="auto"/>
        <w:tabs>
          <w:tab w:val="left" w:pos="706"/>
        </w:tabs>
        <w:spacing w:after="0" w:line="240" w:lineRule="auto"/>
        <w:ind w:right="400" w:firstLine="0"/>
        <w:rPr>
          <w:rFonts w:cs="Times New Roman"/>
          <w:bCs/>
          <w:sz w:val="20"/>
          <w:szCs w:val="20"/>
          <w:u w:val="single"/>
        </w:rPr>
      </w:pPr>
    </w:p>
    <w:p w:rsidR="00094771" w:rsidRDefault="00094771" w:rsidP="00E956C4">
      <w:pPr>
        <w:pStyle w:val="Zkladntext"/>
        <w:shd w:val="clear" w:color="auto" w:fill="auto"/>
        <w:tabs>
          <w:tab w:val="left" w:pos="706"/>
        </w:tabs>
        <w:spacing w:after="0" w:line="240" w:lineRule="auto"/>
        <w:ind w:right="400" w:firstLine="0"/>
        <w:rPr>
          <w:rFonts w:cs="Times New Roman"/>
          <w:bCs/>
          <w:sz w:val="20"/>
          <w:szCs w:val="20"/>
          <w:u w:val="single"/>
        </w:rPr>
      </w:pPr>
    </w:p>
    <w:p w:rsidR="00094771" w:rsidRDefault="00094771" w:rsidP="00E956C4">
      <w:pPr>
        <w:pStyle w:val="Zkladntext"/>
        <w:shd w:val="clear" w:color="auto" w:fill="auto"/>
        <w:tabs>
          <w:tab w:val="left" w:pos="706"/>
        </w:tabs>
        <w:spacing w:after="0" w:line="240" w:lineRule="auto"/>
        <w:ind w:right="400" w:firstLine="0"/>
        <w:rPr>
          <w:rFonts w:cs="Times New Roman"/>
          <w:bCs/>
          <w:sz w:val="20"/>
          <w:szCs w:val="20"/>
          <w:u w:val="single"/>
        </w:rPr>
      </w:pPr>
    </w:p>
    <w:p w:rsidR="00094771" w:rsidRDefault="00094771" w:rsidP="00E956C4">
      <w:pPr>
        <w:pStyle w:val="Zkladntext"/>
        <w:shd w:val="clear" w:color="auto" w:fill="auto"/>
        <w:tabs>
          <w:tab w:val="left" w:pos="706"/>
        </w:tabs>
        <w:spacing w:after="0" w:line="240" w:lineRule="auto"/>
        <w:ind w:right="400" w:firstLine="0"/>
        <w:rPr>
          <w:rFonts w:cs="Times New Roman"/>
          <w:bCs/>
          <w:sz w:val="20"/>
          <w:szCs w:val="20"/>
          <w:u w:val="single"/>
        </w:rPr>
      </w:pPr>
    </w:p>
    <w:p w:rsidR="00094771" w:rsidRDefault="00094771" w:rsidP="00E956C4">
      <w:pPr>
        <w:pStyle w:val="Zkladntext"/>
        <w:shd w:val="clear" w:color="auto" w:fill="auto"/>
        <w:tabs>
          <w:tab w:val="left" w:pos="706"/>
        </w:tabs>
        <w:spacing w:after="0" w:line="240" w:lineRule="auto"/>
        <w:ind w:right="400" w:firstLine="0"/>
        <w:rPr>
          <w:rFonts w:cs="Times New Roman"/>
          <w:bCs/>
          <w:sz w:val="20"/>
          <w:szCs w:val="20"/>
          <w:u w:val="single"/>
        </w:rPr>
      </w:pPr>
    </w:p>
    <w:p w:rsidR="00094771" w:rsidRDefault="00094771" w:rsidP="00E956C4">
      <w:pPr>
        <w:pStyle w:val="Zkladntext"/>
        <w:shd w:val="clear" w:color="auto" w:fill="auto"/>
        <w:tabs>
          <w:tab w:val="left" w:pos="706"/>
        </w:tabs>
        <w:spacing w:after="0" w:line="240" w:lineRule="auto"/>
        <w:ind w:right="400" w:firstLine="0"/>
        <w:rPr>
          <w:rFonts w:cs="Times New Roman"/>
          <w:bCs/>
          <w:sz w:val="20"/>
          <w:szCs w:val="20"/>
          <w:u w:val="single"/>
        </w:rPr>
      </w:pPr>
    </w:p>
    <w:p w:rsidR="00094771" w:rsidRDefault="00094771" w:rsidP="00E956C4">
      <w:pPr>
        <w:pStyle w:val="Zkladntext"/>
        <w:shd w:val="clear" w:color="auto" w:fill="auto"/>
        <w:tabs>
          <w:tab w:val="left" w:pos="706"/>
        </w:tabs>
        <w:spacing w:after="0" w:line="240" w:lineRule="auto"/>
        <w:ind w:right="400" w:firstLine="0"/>
        <w:rPr>
          <w:rFonts w:cs="Times New Roman"/>
          <w:bCs/>
          <w:sz w:val="20"/>
          <w:szCs w:val="20"/>
          <w:u w:val="single"/>
        </w:rPr>
      </w:pPr>
    </w:p>
    <w:p w:rsidR="00094771" w:rsidRDefault="00094771" w:rsidP="00E956C4">
      <w:pPr>
        <w:pStyle w:val="Zkladntext"/>
        <w:shd w:val="clear" w:color="auto" w:fill="auto"/>
        <w:tabs>
          <w:tab w:val="left" w:pos="706"/>
        </w:tabs>
        <w:spacing w:after="0" w:line="240" w:lineRule="auto"/>
        <w:ind w:right="400" w:firstLine="0"/>
        <w:rPr>
          <w:rFonts w:cs="Times New Roman"/>
          <w:bCs/>
          <w:sz w:val="20"/>
          <w:szCs w:val="20"/>
          <w:u w:val="single"/>
        </w:rPr>
      </w:pPr>
    </w:p>
    <w:p w:rsidR="00094771" w:rsidRDefault="00094771" w:rsidP="00E956C4">
      <w:pPr>
        <w:pStyle w:val="Zkladntext"/>
        <w:shd w:val="clear" w:color="auto" w:fill="auto"/>
        <w:tabs>
          <w:tab w:val="left" w:pos="706"/>
        </w:tabs>
        <w:spacing w:after="0" w:line="240" w:lineRule="auto"/>
        <w:ind w:right="400" w:firstLine="0"/>
        <w:rPr>
          <w:rFonts w:cs="Times New Roman"/>
          <w:bCs/>
          <w:sz w:val="20"/>
          <w:szCs w:val="20"/>
          <w:u w:val="single"/>
        </w:rPr>
      </w:pPr>
    </w:p>
    <w:p w:rsidR="00094771" w:rsidRDefault="00094771" w:rsidP="00F85DF3">
      <w:pPr>
        <w:pStyle w:val="Zkladntext"/>
        <w:shd w:val="clear" w:color="auto" w:fill="auto"/>
        <w:tabs>
          <w:tab w:val="left" w:pos="706"/>
        </w:tabs>
        <w:spacing w:after="0" w:line="240" w:lineRule="auto"/>
        <w:ind w:right="400" w:firstLine="0"/>
        <w:rPr>
          <w:rFonts w:cs="Times New Roman"/>
          <w:bCs/>
          <w:sz w:val="20"/>
          <w:szCs w:val="20"/>
          <w:u w:val="single"/>
        </w:rPr>
      </w:pPr>
    </w:p>
    <w:p w:rsidR="00094771" w:rsidRDefault="00094771" w:rsidP="00E956C4">
      <w:pPr>
        <w:pStyle w:val="Zkladntext"/>
        <w:shd w:val="clear" w:color="auto" w:fill="auto"/>
        <w:tabs>
          <w:tab w:val="left" w:pos="706"/>
        </w:tabs>
        <w:spacing w:after="0" w:line="240" w:lineRule="auto"/>
        <w:ind w:right="400" w:firstLine="0"/>
        <w:rPr>
          <w:rFonts w:cs="Times New Roman"/>
          <w:bCs/>
          <w:sz w:val="20"/>
          <w:szCs w:val="20"/>
          <w:u w:val="single"/>
        </w:rPr>
      </w:pPr>
    </w:p>
    <w:p w:rsidR="00F85DF3" w:rsidRDefault="00F85DF3" w:rsidP="00E956C4">
      <w:pPr>
        <w:pStyle w:val="Zkladntext"/>
        <w:shd w:val="clear" w:color="auto" w:fill="auto"/>
        <w:tabs>
          <w:tab w:val="left" w:pos="706"/>
        </w:tabs>
        <w:spacing w:after="0" w:line="240" w:lineRule="auto"/>
        <w:ind w:right="400" w:firstLine="0"/>
        <w:rPr>
          <w:rFonts w:cs="Times New Roman"/>
          <w:bCs/>
          <w:sz w:val="20"/>
          <w:szCs w:val="20"/>
          <w:u w:val="single"/>
        </w:rPr>
      </w:pPr>
    </w:p>
    <w:p w:rsidR="00094771" w:rsidRDefault="00094771" w:rsidP="00E956C4">
      <w:pPr>
        <w:pStyle w:val="Zkladntext"/>
        <w:shd w:val="clear" w:color="auto" w:fill="auto"/>
        <w:tabs>
          <w:tab w:val="left" w:pos="706"/>
        </w:tabs>
        <w:spacing w:after="0" w:line="240" w:lineRule="auto"/>
        <w:ind w:right="400" w:firstLine="0"/>
        <w:rPr>
          <w:rFonts w:cs="Times New Roman"/>
          <w:bCs/>
          <w:sz w:val="20"/>
          <w:szCs w:val="20"/>
          <w:u w:val="single"/>
        </w:rPr>
      </w:pPr>
    </w:p>
    <w:p w:rsidR="00094771" w:rsidRDefault="00094771" w:rsidP="00E956C4">
      <w:pPr>
        <w:pStyle w:val="Zkladntext"/>
        <w:shd w:val="clear" w:color="auto" w:fill="auto"/>
        <w:tabs>
          <w:tab w:val="left" w:pos="706"/>
        </w:tabs>
        <w:spacing w:after="0" w:line="240" w:lineRule="auto"/>
        <w:ind w:right="400" w:firstLine="0"/>
        <w:rPr>
          <w:rFonts w:cs="Times New Roman"/>
          <w:bCs/>
          <w:sz w:val="20"/>
          <w:szCs w:val="20"/>
          <w:u w:val="single"/>
        </w:rPr>
      </w:pPr>
    </w:p>
    <w:p w:rsidR="00E956C4" w:rsidRPr="00633274" w:rsidRDefault="00E956C4" w:rsidP="00E956C4">
      <w:pPr>
        <w:pStyle w:val="Zkladntext"/>
        <w:shd w:val="clear" w:color="auto" w:fill="auto"/>
        <w:tabs>
          <w:tab w:val="left" w:pos="706"/>
        </w:tabs>
        <w:spacing w:after="0" w:line="240" w:lineRule="auto"/>
        <w:ind w:right="400" w:firstLine="0"/>
        <w:rPr>
          <w:rFonts w:cs="Times New Roman"/>
          <w:bCs/>
          <w:sz w:val="20"/>
          <w:szCs w:val="20"/>
          <w:u w:val="single"/>
        </w:rPr>
      </w:pPr>
      <w:r w:rsidRPr="00633274">
        <w:rPr>
          <w:rFonts w:cs="Times New Roman"/>
          <w:bCs/>
          <w:sz w:val="20"/>
          <w:szCs w:val="20"/>
          <w:u w:val="single"/>
        </w:rPr>
        <w:t>Příloha č. 1 – Specifikace a rozsah předmětu plnění s </w:t>
      </w:r>
      <w:r w:rsidRPr="00F85DF3">
        <w:rPr>
          <w:rFonts w:cs="Times New Roman"/>
          <w:bCs/>
          <w:sz w:val="20"/>
          <w:szCs w:val="20"/>
          <w:u w:val="single"/>
        </w:rPr>
        <w:t xml:space="preserve">uvedením </w:t>
      </w:r>
      <w:r w:rsidR="00F85DF3" w:rsidRPr="00F85DF3">
        <w:rPr>
          <w:rFonts w:cs="Times New Roman"/>
          <w:sz w:val="20"/>
          <w:szCs w:val="20"/>
          <w:u w:val="single"/>
        </w:rPr>
        <w:t xml:space="preserve">výpočtu jednotkových </w:t>
      </w:r>
      <w:r w:rsidRPr="00F85DF3">
        <w:rPr>
          <w:rFonts w:cs="Times New Roman"/>
          <w:bCs/>
          <w:sz w:val="20"/>
          <w:szCs w:val="20"/>
          <w:u w:val="single"/>
        </w:rPr>
        <w:t>cen</w:t>
      </w:r>
    </w:p>
    <w:p w:rsidR="00E8220D" w:rsidRPr="00633274" w:rsidRDefault="00E8220D" w:rsidP="00E956C4">
      <w:pPr>
        <w:pStyle w:val="Zkladntext"/>
        <w:shd w:val="clear" w:color="auto" w:fill="auto"/>
        <w:tabs>
          <w:tab w:val="left" w:pos="706"/>
        </w:tabs>
        <w:spacing w:after="0" w:line="240" w:lineRule="auto"/>
        <w:ind w:right="400" w:firstLine="0"/>
        <w:rPr>
          <w:rFonts w:cs="Times New Roman"/>
          <w:bCs/>
          <w:sz w:val="20"/>
          <w:szCs w:val="20"/>
          <w:highlight w:val="yellow"/>
        </w:rPr>
      </w:pPr>
    </w:p>
    <w:p w:rsidR="008D0776" w:rsidRDefault="00E8220D" w:rsidP="00BE435D">
      <w:pPr>
        <w:pStyle w:val="Zkladntext"/>
        <w:shd w:val="clear" w:color="auto" w:fill="auto"/>
        <w:tabs>
          <w:tab w:val="left" w:pos="706"/>
        </w:tabs>
        <w:spacing w:after="0" w:line="240" w:lineRule="auto"/>
        <w:ind w:right="400" w:firstLine="0"/>
        <w:rPr>
          <w:rFonts w:cs="Times New Roman"/>
          <w:bCs/>
          <w:i/>
          <w:sz w:val="18"/>
          <w:szCs w:val="20"/>
        </w:rPr>
      </w:pPr>
      <w:r w:rsidRPr="00633274">
        <w:rPr>
          <w:rFonts w:cs="Times New Roman"/>
          <w:bCs/>
          <w:i/>
          <w:sz w:val="18"/>
          <w:szCs w:val="20"/>
        </w:rPr>
        <w:t xml:space="preserve">Vytisknout </w:t>
      </w:r>
      <w:r w:rsidR="008D0776">
        <w:rPr>
          <w:rFonts w:cs="Times New Roman"/>
          <w:bCs/>
          <w:i/>
          <w:sz w:val="18"/>
          <w:szCs w:val="20"/>
        </w:rPr>
        <w:t xml:space="preserve">požadovanou </w:t>
      </w:r>
      <w:r w:rsidRPr="00633274">
        <w:rPr>
          <w:rFonts w:cs="Times New Roman"/>
          <w:bCs/>
          <w:i/>
          <w:sz w:val="18"/>
          <w:szCs w:val="20"/>
        </w:rPr>
        <w:t>p</w:t>
      </w:r>
      <w:r w:rsidR="008D0776">
        <w:rPr>
          <w:rFonts w:cs="Times New Roman"/>
          <w:bCs/>
          <w:i/>
          <w:sz w:val="18"/>
          <w:szCs w:val="20"/>
        </w:rPr>
        <w:t>řílohu č. 1</w:t>
      </w:r>
      <w:r w:rsidR="009C420E" w:rsidRPr="00633274">
        <w:rPr>
          <w:rFonts w:cs="Times New Roman"/>
          <w:bCs/>
          <w:i/>
          <w:sz w:val="18"/>
          <w:szCs w:val="20"/>
        </w:rPr>
        <w:t xml:space="preserve"> ZD</w:t>
      </w:r>
      <w:r w:rsidRPr="00633274">
        <w:rPr>
          <w:rFonts w:cs="Times New Roman"/>
          <w:bCs/>
          <w:i/>
          <w:sz w:val="18"/>
          <w:szCs w:val="20"/>
        </w:rPr>
        <w:t xml:space="preserve"> a přiložit k</w:t>
      </w:r>
      <w:r w:rsidR="00E13DB1">
        <w:rPr>
          <w:rFonts w:cs="Times New Roman"/>
          <w:bCs/>
          <w:i/>
          <w:sz w:val="18"/>
          <w:szCs w:val="20"/>
        </w:rPr>
        <w:t xml:space="preserve"> této rámcové </w:t>
      </w:r>
      <w:r w:rsidR="00EE20E2">
        <w:rPr>
          <w:rFonts w:cs="Times New Roman"/>
          <w:bCs/>
          <w:i/>
          <w:sz w:val="18"/>
          <w:szCs w:val="20"/>
        </w:rPr>
        <w:t>dohodě</w:t>
      </w:r>
      <w:r w:rsidRPr="00633274">
        <w:rPr>
          <w:rFonts w:cs="Times New Roman"/>
          <w:bCs/>
          <w:i/>
          <w:sz w:val="18"/>
          <w:szCs w:val="20"/>
        </w:rPr>
        <w:t xml:space="preserve"> jak</w:t>
      </w:r>
      <w:r w:rsidR="00F623C1" w:rsidRPr="00633274">
        <w:rPr>
          <w:rFonts w:cs="Times New Roman"/>
          <w:bCs/>
          <w:i/>
          <w:sz w:val="18"/>
          <w:szCs w:val="20"/>
        </w:rPr>
        <w:t>o</w:t>
      </w:r>
      <w:r w:rsidRPr="00633274">
        <w:rPr>
          <w:rFonts w:cs="Times New Roman"/>
          <w:bCs/>
          <w:i/>
          <w:sz w:val="18"/>
          <w:szCs w:val="20"/>
        </w:rPr>
        <w:t xml:space="preserve"> její přílohu č. 1</w:t>
      </w:r>
    </w:p>
    <w:p w:rsidR="008D0776" w:rsidRPr="008D0776" w:rsidRDefault="008D0776" w:rsidP="008D0776">
      <w:pPr>
        <w:rPr>
          <w:lang w:eastAsia="en-US"/>
        </w:rPr>
      </w:pPr>
    </w:p>
    <w:p w:rsidR="008D0776" w:rsidRPr="008D0776" w:rsidRDefault="008D0776" w:rsidP="008D0776">
      <w:pPr>
        <w:rPr>
          <w:lang w:eastAsia="en-US"/>
        </w:rPr>
      </w:pPr>
    </w:p>
    <w:p w:rsidR="008D0776" w:rsidRPr="008D0776" w:rsidRDefault="008D0776" w:rsidP="008D0776">
      <w:pPr>
        <w:rPr>
          <w:lang w:eastAsia="en-US"/>
        </w:rPr>
      </w:pPr>
    </w:p>
    <w:p w:rsidR="008D0776" w:rsidRPr="008D0776" w:rsidRDefault="008D0776" w:rsidP="008D0776">
      <w:pPr>
        <w:rPr>
          <w:lang w:eastAsia="en-US"/>
        </w:rPr>
      </w:pPr>
    </w:p>
    <w:p w:rsidR="008D0776" w:rsidRPr="008D0776" w:rsidRDefault="008D0776" w:rsidP="008D0776">
      <w:pPr>
        <w:rPr>
          <w:lang w:eastAsia="en-US"/>
        </w:rPr>
      </w:pPr>
    </w:p>
    <w:p w:rsidR="008D0776" w:rsidRPr="008D0776" w:rsidRDefault="008D0776" w:rsidP="008D0776">
      <w:pPr>
        <w:rPr>
          <w:lang w:eastAsia="en-US"/>
        </w:rPr>
      </w:pPr>
    </w:p>
    <w:p w:rsidR="008D0776" w:rsidRPr="008D0776" w:rsidRDefault="008D0776" w:rsidP="008D0776">
      <w:pPr>
        <w:rPr>
          <w:lang w:eastAsia="en-US"/>
        </w:rPr>
      </w:pPr>
    </w:p>
    <w:p w:rsidR="008D0776" w:rsidRPr="008D0776" w:rsidRDefault="008D0776" w:rsidP="008D0776">
      <w:pPr>
        <w:rPr>
          <w:lang w:eastAsia="en-US"/>
        </w:rPr>
      </w:pPr>
    </w:p>
    <w:p w:rsidR="008D0776" w:rsidRPr="008D0776" w:rsidRDefault="008D0776" w:rsidP="008D0776">
      <w:pPr>
        <w:rPr>
          <w:lang w:eastAsia="en-US"/>
        </w:rPr>
      </w:pPr>
    </w:p>
    <w:p w:rsidR="008D0776" w:rsidRPr="008D0776" w:rsidRDefault="008D0776" w:rsidP="008D0776">
      <w:pPr>
        <w:rPr>
          <w:lang w:eastAsia="en-US"/>
        </w:rPr>
      </w:pPr>
    </w:p>
    <w:p w:rsidR="008D0776" w:rsidRPr="008D0776" w:rsidRDefault="008D0776" w:rsidP="008D0776">
      <w:pPr>
        <w:rPr>
          <w:lang w:eastAsia="en-US"/>
        </w:rPr>
      </w:pPr>
    </w:p>
    <w:p w:rsidR="008D0776" w:rsidRPr="008D0776" w:rsidRDefault="008D0776" w:rsidP="008D0776">
      <w:pPr>
        <w:rPr>
          <w:lang w:eastAsia="en-US"/>
        </w:rPr>
      </w:pPr>
    </w:p>
    <w:p w:rsidR="008D0776" w:rsidRPr="008D0776" w:rsidRDefault="008D0776" w:rsidP="008D0776">
      <w:pPr>
        <w:rPr>
          <w:lang w:eastAsia="en-US"/>
        </w:rPr>
      </w:pPr>
    </w:p>
    <w:p w:rsidR="008D0776" w:rsidRPr="008D0776" w:rsidRDefault="008D0776" w:rsidP="008D0776">
      <w:pPr>
        <w:rPr>
          <w:lang w:eastAsia="en-US"/>
        </w:rPr>
      </w:pPr>
    </w:p>
    <w:p w:rsidR="008D0776" w:rsidRPr="008D0776" w:rsidRDefault="008D0776" w:rsidP="008D0776">
      <w:pPr>
        <w:rPr>
          <w:lang w:eastAsia="en-US"/>
        </w:rPr>
      </w:pPr>
    </w:p>
    <w:p w:rsidR="008D0776" w:rsidRPr="008D0776" w:rsidRDefault="008D0776" w:rsidP="008D0776">
      <w:pPr>
        <w:rPr>
          <w:lang w:eastAsia="en-US"/>
        </w:rPr>
      </w:pPr>
    </w:p>
    <w:p w:rsidR="008D0776" w:rsidRPr="008D0776" w:rsidRDefault="008D0776" w:rsidP="008D0776">
      <w:pPr>
        <w:rPr>
          <w:lang w:eastAsia="en-US"/>
        </w:rPr>
      </w:pPr>
    </w:p>
    <w:p w:rsidR="008D0776" w:rsidRPr="008D0776" w:rsidRDefault="008D0776" w:rsidP="008D0776">
      <w:pPr>
        <w:rPr>
          <w:lang w:eastAsia="en-US"/>
        </w:rPr>
      </w:pPr>
    </w:p>
    <w:p w:rsidR="008D0776" w:rsidRPr="008D0776" w:rsidRDefault="008D0776" w:rsidP="008D0776">
      <w:pPr>
        <w:rPr>
          <w:lang w:eastAsia="en-US"/>
        </w:rPr>
      </w:pPr>
    </w:p>
    <w:p w:rsidR="008D0776" w:rsidRPr="008D0776" w:rsidRDefault="008D0776" w:rsidP="008D0776">
      <w:pPr>
        <w:rPr>
          <w:lang w:eastAsia="en-US"/>
        </w:rPr>
      </w:pPr>
    </w:p>
    <w:p w:rsidR="008D0776" w:rsidRDefault="008D0776" w:rsidP="008D0776">
      <w:pPr>
        <w:tabs>
          <w:tab w:val="left" w:pos="2993"/>
        </w:tabs>
        <w:rPr>
          <w:lang w:eastAsia="en-US"/>
        </w:rPr>
      </w:pPr>
      <w:r>
        <w:rPr>
          <w:lang w:eastAsia="en-US"/>
        </w:rPr>
        <w:tab/>
      </w:r>
    </w:p>
    <w:p w:rsidR="008D0776" w:rsidRDefault="008D0776" w:rsidP="008D0776">
      <w:pPr>
        <w:tabs>
          <w:tab w:val="left" w:pos="2993"/>
        </w:tabs>
        <w:rPr>
          <w:lang w:eastAsia="en-US"/>
        </w:rPr>
      </w:pPr>
    </w:p>
    <w:p w:rsidR="008D0776" w:rsidRDefault="008D0776" w:rsidP="008D0776">
      <w:pPr>
        <w:tabs>
          <w:tab w:val="left" w:pos="2993"/>
        </w:tabs>
        <w:rPr>
          <w:lang w:eastAsia="en-US"/>
        </w:rPr>
      </w:pPr>
    </w:p>
    <w:p w:rsidR="008D0776" w:rsidRDefault="008D0776" w:rsidP="008D0776">
      <w:pPr>
        <w:tabs>
          <w:tab w:val="left" w:pos="2993"/>
        </w:tabs>
        <w:rPr>
          <w:lang w:eastAsia="en-US"/>
        </w:rPr>
      </w:pPr>
    </w:p>
    <w:p w:rsidR="008D0776" w:rsidRDefault="008D0776" w:rsidP="008D0776">
      <w:pPr>
        <w:tabs>
          <w:tab w:val="left" w:pos="2993"/>
        </w:tabs>
        <w:rPr>
          <w:lang w:eastAsia="en-US"/>
        </w:rPr>
      </w:pPr>
    </w:p>
    <w:p w:rsidR="008D0776" w:rsidRDefault="008D0776" w:rsidP="008D0776">
      <w:pPr>
        <w:tabs>
          <w:tab w:val="left" w:pos="2993"/>
        </w:tabs>
        <w:rPr>
          <w:lang w:eastAsia="en-US"/>
        </w:rPr>
      </w:pPr>
    </w:p>
    <w:p w:rsidR="008D0776" w:rsidRDefault="008D0776" w:rsidP="008D0776">
      <w:pPr>
        <w:tabs>
          <w:tab w:val="left" w:pos="2993"/>
        </w:tabs>
        <w:rPr>
          <w:lang w:eastAsia="en-US"/>
        </w:rPr>
      </w:pPr>
    </w:p>
    <w:p w:rsidR="008D0776" w:rsidRDefault="008D0776" w:rsidP="008D0776">
      <w:pPr>
        <w:tabs>
          <w:tab w:val="left" w:pos="2993"/>
        </w:tabs>
        <w:rPr>
          <w:lang w:eastAsia="en-US"/>
        </w:rPr>
      </w:pPr>
    </w:p>
    <w:p w:rsidR="00A31DFC" w:rsidRDefault="00A31DFC" w:rsidP="008D0776">
      <w:pPr>
        <w:tabs>
          <w:tab w:val="left" w:pos="2993"/>
        </w:tabs>
        <w:rPr>
          <w:lang w:eastAsia="en-US"/>
        </w:rPr>
      </w:pPr>
    </w:p>
    <w:p w:rsidR="00721416" w:rsidRDefault="00721416" w:rsidP="008D0776">
      <w:pPr>
        <w:tabs>
          <w:tab w:val="left" w:pos="2993"/>
        </w:tabs>
        <w:rPr>
          <w:lang w:eastAsia="en-US"/>
        </w:rPr>
      </w:pPr>
    </w:p>
    <w:p w:rsidR="00094771" w:rsidRDefault="00094771" w:rsidP="008D0776">
      <w:pPr>
        <w:tabs>
          <w:tab w:val="left" w:pos="2993"/>
        </w:tabs>
        <w:rPr>
          <w:lang w:eastAsia="en-US"/>
        </w:rPr>
      </w:pPr>
    </w:p>
    <w:p w:rsidR="008D0776" w:rsidRPr="00633274" w:rsidRDefault="00FB7FB5" w:rsidP="008D0776">
      <w:pPr>
        <w:pStyle w:val="Zkladntext"/>
        <w:shd w:val="clear" w:color="auto" w:fill="auto"/>
        <w:tabs>
          <w:tab w:val="left" w:pos="706"/>
        </w:tabs>
        <w:spacing w:after="0" w:line="240" w:lineRule="auto"/>
        <w:ind w:right="400" w:firstLine="0"/>
        <w:rPr>
          <w:rFonts w:cs="Times New Roman"/>
          <w:bCs/>
          <w:sz w:val="20"/>
          <w:szCs w:val="20"/>
          <w:u w:val="single"/>
        </w:rPr>
      </w:pPr>
      <w:r>
        <w:rPr>
          <w:rFonts w:cs="Times New Roman"/>
          <w:bCs/>
          <w:sz w:val="20"/>
          <w:szCs w:val="20"/>
          <w:u w:val="single"/>
        </w:rPr>
        <w:t>Příloha č. 2 – Seznam P</w:t>
      </w:r>
      <w:r w:rsidR="008D0776">
        <w:rPr>
          <w:rFonts w:cs="Times New Roman"/>
          <w:bCs/>
          <w:sz w:val="20"/>
          <w:szCs w:val="20"/>
          <w:u w:val="single"/>
        </w:rPr>
        <w:t xml:space="preserve">ověřujících </w:t>
      </w:r>
      <w:r w:rsidR="008D0776" w:rsidRPr="00FB7FB5">
        <w:rPr>
          <w:rFonts w:cs="Times New Roman"/>
          <w:bCs/>
          <w:sz w:val="20"/>
          <w:szCs w:val="20"/>
          <w:u w:val="single"/>
        </w:rPr>
        <w:t>zadavatelů</w:t>
      </w:r>
      <w:r w:rsidRPr="00FB7FB5">
        <w:rPr>
          <w:rFonts w:cs="Times New Roman"/>
          <w:bCs/>
          <w:sz w:val="20"/>
          <w:szCs w:val="20"/>
          <w:u w:val="single"/>
        </w:rPr>
        <w:t xml:space="preserve"> vč. </w:t>
      </w:r>
      <w:r w:rsidRPr="00FB7FB5">
        <w:rPr>
          <w:rFonts w:cs="Times New Roman"/>
          <w:sz w:val="20"/>
          <w:szCs w:val="20"/>
          <w:u w:val="single"/>
        </w:rPr>
        <w:t>míst dodání dodávek zboží</w:t>
      </w:r>
    </w:p>
    <w:p w:rsidR="008D0776" w:rsidRPr="00633274" w:rsidRDefault="008D0776" w:rsidP="008D0776">
      <w:pPr>
        <w:pStyle w:val="Zkladntext"/>
        <w:shd w:val="clear" w:color="auto" w:fill="auto"/>
        <w:tabs>
          <w:tab w:val="left" w:pos="706"/>
        </w:tabs>
        <w:spacing w:after="0" w:line="240" w:lineRule="auto"/>
        <w:ind w:right="400" w:firstLine="0"/>
        <w:rPr>
          <w:rFonts w:cs="Times New Roman"/>
          <w:bCs/>
          <w:sz w:val="20"/>
          <w:szCs w:val="20"/>
          <w:highlight w:val="yellow"/>
        </w:rPr>
      </w:pPr>
    </w:p>
    <w:p w:rsidR="008D0776" w:rsidRPr="008D0776" w:rsidRDefault="008D0776" w:rsidP="008D0776">
      <w:pPr>
        <w:tabs>
          <w:tab w:val="left" w:pos="2993"/>
        </w:tabs>
        <w:rPr>
          <w:lang w:eastAsia="en-US"/>
        </w:rPr>
      </w:pPr>
      <w:bookmarkStart w:id="7" w:name="_GoBack"/>
      <w:bookmarkEnd w:id="7"/>
    </w:p>
    <w:p w:rsidR="008D0776" w:rsidRPr="008D0776" w:rsidRDefault="008D0776" w:rsidP="008D0776">
      <w:pPr>
        <w:rPr>
          <w:lang w:eastAsia="en-US"/>
        </w:rPr>
      </w:pPr>
    </w:p>
    <w:p w:rsidR="008D0776" w:rsidRPr="008D0776" w:rsidRDefault="008D0776" w:rsidP="008D0776">
      <w:pPr>
        <w:rPr>
          <w:lang w:eastAsia="en-US"/>
        </w:rPr>
      </w:pPr>
    </w:p>
    <w:p w:rsidR="008D0776" w:rsidRPr="008D0776" w:rsidRDefault="008D0776" w:rsidP="008D0776">
      <w:pPr>
        <w:rPr>
          <w:lang w:eastAsia="en-US"/>
        </w:rPr>
      </w:pPr>
    </w:p>
    <w:p w:rsidR="008D0776" w:rsidRPr="008D0776" w:rsidRDefault="008D0776" w:rsidP="008D0776">
      <w:pPr>
        <w:rPr>
          <w:lang w:eastAsia="en-US"/>
        </w:rPr>
      </w:pPr>
    </w:p>
    <w:p w:rsidR="008D0776" w:rsidRPr="008D0776" w:rsidRDefault="008D0776" w:rsidP="008D0776">
      <w:pPr>
        <w:rPr>
          <w:lang w:eastAsia="en-US"/>
        </w:rPr>
      </w:pPr>
    </w:p>
    <w:p w:rsidR="008D0776" w:rsidRPr="008D0776" w:rsidRDefault="008D0776" w:rsidP="008D0776">
      <w:pPr>
        <w:rPr>
          <w:lang w:eastAsia="en-US"/>
        </w:rPr>
      </w:pPr>
    </w:p>
    <w:p w:rsidR="008D0776" w:rsidRPr="008D0776" w:rsidRDefault="008D0776" w:rsidP="008D0776">
      <w:pPr>
        <w:rPr>
          <w:lang w:eastAsia="en-US"/>
        </w:rPr>
      </w:pPr>
    </w:p>
    <w:p w:rsidR="008D0776" w:rsidRPr="008D0776" w:rsidRDefault="008D0776" w:rsidP="008D0776">
      <w:pPr>
        <w:rPr>
          <w:lang w:eastAsia="en-US"/>
        </w:rPr>
      </w:pPr>
    </w:p>
    <w:p w:rsidR="008D0776" w:rsidRPr="008D0776" w:rsidRDefault="008D0776" w:rsidP="008D0776">
      <w:pPr>
        <w:rPr>
          <w:lang w:eastAsia="en-US"/>
        </w:rPr>
      </w:pPr>
    </w:p>
    <w:p w:rsidR="00DC05C6" w:rsidRPr="008D0776" w:rsidRDefault="00DC05C6" w:rsidP="008D0776">
      <w:pPr>
        <w:rPr>
          <w:lang w:eastAsia="en-US"/>
        </w:rPr>
      </w:pPr>
    </w:p>
    <w:sectPr w:rsidR="00DC05C6" w:rsidRPr="008D0776" w:rsidSect="00D97DB7">
      <w:headerReference w:type="default" r:id="rId9"/>
      <w:footerReference w:type="default" r:id="rId10"/>
      <w:headerReference w:type="first" r:id="rId11"/>
      <w:footerReference w:type="first" r:id="rId12"/>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F57" w:rsidRDefault="00C94F57" w:rsidP="006208C8">
      <w:r>
        <w:separator/>
      </w:r>
    </w:p>
  </w:endnote>
  <w:endnote w:type="continuationSeparator" w:id="0">
    <w:p w:rsidR="00C94F57" w:rsidRDefault="00C94F57" w:rsidP="0062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10022FF" w:usb1="C000E47F" w:usb2="00000029" w:usb3="00000000" w:csb0="000001DF" w:csb1="00000000"/>
  </w:font>
  <w:font w:name="David">
    <w:panose1 w:val="020E0502060401010101"/>
    <w:charset w:val="B1"/>
    <w:family w:val="swiss"/>
    <w:pitch w:val="variable"/>
    <w:sig w:usb0="00000801" w:usb1="00000000" w:usb2="00000000" w:usb3="00000000" w:csb0="00000020"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F57" w:rsidRPr="00B64248" w:rsidRDefault="00C94F57">
    <w:pPr>
      <w:pStyle w:val="Zpat"/>
      <w:jc w:val="center"/>
      <w:rPr>
        <w:rFonts w:ascii="Times New Roman" w:hAnsi="Times New Roman"/>
        <w:sz w:val="20"/>
      </w:rPr>
    </w:pPr>
    <w:r w:rsidRPr="00B64248">
      <w:rPr>
        <w:rFonts w:ascii="Times New Roman" w:hAnsi="Times New Roman"/>
        <w:sz w:val="20"/>
      </w:rPr>
      <w:fldChar w:fldCharType="begin"/>
    </w:r>
    <w:r w:rsidRPr="00B64248">
      <w:rPr>
        <w:rFonts w:ascii="Times New Roman" w:hAnsi="Times New Roman"/>
        <w:sz w:val="20"/>
      </w:rPr>
      <w:instrText>PAGE   \* MERGEFORMAT</w:instrText>
    </w:r>
    <w:r w:rsidRPr="00B64248">
      <w:rPr>
        <w:rFonts w:ascii="Times New Roman" w:hAnsi="Times New Roman"/>
        <w:sz w:val="20"/>
      </w:rPr>
      <w:fldChar w:fldCharType="separate"/>
    </w:r>
    <w:r w:rsidR="00A70D53">
      <w:rPr>
        <w:rFonts w:ascii="Times New Roman" w:hAnsi="Times New Roman"/>
        <w:noProof/>
        <w:sz w:val="20"/>
      </w:rPr>
      <w:t>10</w:t>
    </w:r>
    <w:r w:rsidRPr="00B64248">
      <w:rPr>
        <w:rFonts w:ascii="Times New Roman" w:hAnsi="Times New Roman"/>
        <w:sz w:val="20"/>
      </w:rPr>
      <w:fldChar w:fldCharType="end"/>
    </w:r>
  </w:p>
  <w:p w:rsidR="00C94F57" w:rsidRDefault="00C94F5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278596350"/>
      <w:docPartObj>
        <w:docPartGallery w:val="Page Numbers (Bottom of Page)"/>
        <w:docPartUnique/>
      </w:docPartObj>
    </w:sdtPr>
    <w:sdtEndPr/>
    <w:sdtContent>
      <w:sdt>
        <w:sdtPr>
          <w:rPr>
            <w:rFonts w:ascii="Times New Roman" w:hAnsi="Times New Roman"/>
          </w:rPr>
          <w:id w:val="-2097940095"/>
          <w:docPartObj>
            <w:docPartGallery w:val="Page Numbers (Top of Page)"/>
            <w:docPartUnique/>
          </w:docPartObj>
        </w:sdtPr>
        <w:sdtEndPr/>
        <w:sdtContent>
          <w:p w:rsidR="00C94F57" w:rsidRPr="00D97DB7" w:rsidRDefault="00C94F57">
            <w:pPr>
              <w:pStyle w:val="Zpat"/>
              <w:jc w:val="right"/>
              <w:rPr>
                <w:rFonts w:ascii="Times New Roman" w:hAnsi="Times New Roman"/>
              </w:rPr>
            </w:pPr>
            <w:r w:rsidRPr="00D97DB7">
              <w:rPr>
                <w:rFonts w:ascii="Times New Roman" w:hAnsi="Times New Roman"/>
              </w:rPr>
              <w:t xml:space="preserve">Stránka </w:t>
            </w:r>
            <w:r w:rsidRPr="00D97DB7">
              <w:rPr>
                <w:rFonts w:ascii="Times New Roman" w:hAnsi="Times New Roman"/>
                <w:bCs/>
                <w:sz w:val="20"/>
              </w:rPr>
              <w:fldChar w:fldCharType="begin"/>
            </w:r>
            <w:r w:rsidRPr="00D97DB7">
              <w:rPr>
                <w:rFonts w:ascii="Times New Roman" w:hAnsi="Times New Roman"/>
                <w:bCs/>
                <w:sz w:val="20"/>
              </w:rPr>
              <w:instrText>PAGE</w:instrText>
            </w:r>
            <w:r w:rsidRPr="00D97DB7">
              <w:rPr>
                <w:rFonts w:ascii="Times New Roman" w:hAnsi="Times New Roman"/>
                <w:bCs/>
                <w:sz w:val="20"/>
              </w:rPr>
              <w:fldChar w:fldCharType="separate"/>
            </w:r>
            <w:r>
              <w:rPr>
                <w:rFonts w:ascii="Times New Roman" w:hAnsi="Times New Roman"/>
                <w:bCs/>
                <w:noProof/>
                <w:sz w:val="20"/>
              </w:rPr>
              <w:t>1</w:t>
            </w:r>
            <w:r w:rsidRPr="00D97DB7">
              <w:rPr>
                <w:rFonts w:ascii="Times New Roman" w:hAnsi="Times New Roman"/>
                <w:bCs/>
                <w:sz w:val="20"/>
              </w:rPr>
              <w:fldChar w:fldCharType="end"/>
            </w:r>
            <w:r w:rsidRPr="00D97DB7">
              <w:rPr>
                <w:rFonts w:ascii="Times New Roman" w:hAnsi="Times New Roman"/>
              </w:rPr>
              <w:t xml:space="preserve"> z </w:t>
            </w:r>
            <w:r w:rsidRPr="00D97DB7">
              <w:rPr>
                <w:rFonts w:ascii="Times New Roman" w:hAnsi="Times New Roman"/>
                <w:bCs/>
                <w:sz w:val="20"/>
              </w:rPr>
              <w:fldChar w:fldCharType="begin"/>
            </w:r>
            <w:r w:rsidRPr="00D97DB7">
              <w:rPr>
                <w:rFonts w:ascii="Times New Roman" w:hAnsi="Times New Roman"/>
                <w:bCs/>
                <w:sz w:val="20"/>
              </w:rPr>
              <w:instrText>NUMPAGES</w:instrText>
            </w:r>
            <w:r w:rsidRPr="00D97DB7">
              <w:rPr>
                <w:rFonts w:ascii="Times New Roman" w:hAnsi="Times New Roman"/>
                <w:bCs/>
                <w:sz w:val="20"/>
              </w:rPr>
              <w:fldChar w:fldCharType="separate"/>
            </w:r>
            <w:ins w:id="8" w:author="Cvejn" w:date="2017-01-02T15:31:00Z">
              <w:r>
                <w:rPr>
                  <w:rFonts w:ascii="Times New Roman" w:hAnsi="Times New Roman"/>
                  <w:bCs/>
                  <w:noProof/>
                  <w:sz w:val="20"/>
                </w:rPr>
                <w:t>10</w:t>
              </w:r>
            </w:ins>
            <w:del w:id="9" w:author="Cvejn" w:date="2017-01-02T15:31:00Z">
              <w:r w:rsidDel="00397D8C">
                <w:rPr>
                  <w:rFonts w:ascii="Times New Roman" w:hAnsi="Times New Roman"/>
                  <w:bCs/>
                  <w:noProof/>
                  <w:sz w:val="20"/>
                </w:rPr>
                <w:delText>1</w:delText>
              </w:r>
            </w:del>
            <w:r w:rsidRPr="00D97DB7">
              <w:rPr>
                <w:rFonts w:ascii="Times New Roman" w:hAnsi="Times New Roman"/>
                <w:bCs/>
                <w:sz w:val="20"/>
              </w:rPr>
              <w:fldChar w:fldCharType="end"/>
            </w:r>
          </w:p>
        </w:sdtContent>
      </w:sdt>
    </w:sdtContent>
  </w:sdt>
  <w:p w:rsidR="00C94F57" w:rsidRDefault="00C94F5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F57" w:rsidRDefault="00C94F57" w:rsidP="006208C8">
      <w:r>
        <w:separator/>
      </w:r>
    </w:p>
  </w:footnote>
  <w:footnote w:type="continuationSeparator" w:id="0">
    <w:p w:rsidR="00C94F57" w:rsidRDefault="00C94F57" w:rsidP="00620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F57" w:rsidRPr="00604AEC" w:rsidRDefault="00C94F57" w:rsidP="00D97DB7">
    <w:pPr>
      <w:pStyle w:val="Zhlav"/>
      <w:rPr>
        <w:rFonts w:ascii="Times New Roman" w:hAnsi="Times New Roman"/>
        <w:color w:val="808080" w:themeColor="background1" w:themeShade="80"/>
        <w:sz w:val="18"/>
        <w:szCs w:val="18"/>
      </w:rPr>
    </w:pPr>
    <w:r>
      <w:rPr>
        <w:rFonts w:ascii="Times New Roman" w:hAnsi="Times New Roman"/>
        <w:color w:val="808080" w:themeColor="background1" w:themeShade="80"/>
      </w:rPr>
      <w:t>Rámcová dohoda</w:t>
    </w:r>
    <w:r w:rsidRPr="00604AEC">
      <w:rPr>
        <w:rFonts w:ascii="Times New Roman" w:hAnsi="Times New Roman"/>
        <w:color w:val="808080" w:themeColor="background1" w:themeShade="80"/>
      </w:rPr>
      <w:t xml:space="preserve"> – Dodávka poštovních obálek a poštovních tašek bez potisku</w:t>
    </w:r>
  </w:p>
  <w:p w:rsidR="00C94F57" w:rsidRDefault="00C94F57" w:rsidP="00022D12">
    <w:pPr>
      <w:pStyle w:val="Zhlav"/>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F57" w:rsidRPr="00604AEC" w:rsidRDefault="00C94F57" w:rsidP="00633274">
    <w:pPr>
      <w:pStyle w:val="Zhlav"/>
      <w:rPr>
        <w:rFonts w:ascii="Times New Roman" w:hAnsi="Times New Roman"/>
        <w:color w:val="808080" w:themeColor="background1" w:themeShade="80"/>
        <w:sz w:val="18"/>
        <w:szCs w:val="18"/>
      </w:rPr>
    </w:pPr>
    <w:r>
      <w:rPr>
        <w:rFonts w:ascii="Times New Roman" w:hAnsi="Times New Roman"/>
        <w:color w:val="808080" w:themeColor="background1" w:themeShade="80"/>
      </w:rPr>
      <w:t>Rámcová dohoda s NP</w:t>
    </w:r>
    <w:r w:rsidRPr="00604AEC">
      <w:rPr>
        <w:rFonts w:ascii="Times New Roman" w:hAnsi="Times New Roman"/>
        <w:color w:val="808080" w:themeColor="background1" w:themeShade="80"/>
      </w:rPr>
      <w:t xml:space="preserve"> – Dodávka poštovních obálek a poštovních tašek bez potisku</w:t>
    </w:r>
  </w:p>
  <w:p w:rsidR="00C94F57" w:rsidRPr="00A21995" w:rsidRDefault="00C94F57" w:rsidP="00557B9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BEB"/>
    <w:multiLevelType w:val="multilevel"/>
    <w:tmpl w:val="8AE29D52"/>
    <w:lvl w:ilvl="0">
      <w:start w:val="4"/>
      <w:numFmt w:val="upperRoman"/>
      <w:lvlText w:val="%1."/>
      <w:lvlJc w:val="left"/>
      <w:pPr>
        <w:ind w:left="760" w:hanging="720"/>
      </w:pPr>
      <w:rPr>
        <w:rFonts w:cs="Times New Roman" w:hint="default"/>
      </w:rPr>
    </w:lvl>
    <w:lvl w:ilvl="1">
      <w:start w:val="1"/>
      <w:numFmt w:val="decimal"/>
      <w:lvlText w:val="1.%2"/>
      <w:lvlJc w:val="left"/>
      <w:pPr>
        <w:ind w:left="1120" w:hanging="360"/>
      </w:pPr>
      <w:rPr>
        <w:rFonts w:ascii="Times New Roman" w:hAnsi="Times New Roman" w:cs="Times New Roman" w:hint="default"/>
        <w:b w:val="0"/>
        <w:i w:val="0"/>
        <w:sz w:val="22"/>
      </w:rPr>
    </w:lvl>
    <w:lvl w:ilvl="2">
      <w:start w:val="1"/>
      <w:numFmt w:val="decimal"/>
      <w:lvlText w:val="1.1.%3"/>
      <w:lvlJc w:val="right"/>
      <w:pPr>
        <w:ind w:left="1840" w:hanging="180"/>
      </w:pPr>
      <w:rPr>
        <w:rFonts w:ascii="Times New Roman" w:hAnsi="Times New Roman" w:cs="Times New Roman" w:hint="default"/>
        <w:b w:val="0"/>
        <w:i w:val="0"/>
        <w:sz w:val="22"/>
      </w:rPr>
    </w:lvl>
    <w:lvl w:ilvl="3">
      <w:start w:val="1"/>
      <w:numFmt w:val="decimal"/>
      <w:lvlText w:val="%4."/>
      <w:lvlJc w:val="left"/>
      <w:pPr>
        <w:ind w:left="2560" w:hanging="360"/>
      </w:pPr>
      <w:rPr>
        <w:rFonts w:cs="Times New Roman" w:hint="default"/>
      </w:rPr>
    </w:lvl>
    <w:lvl w:ilvl="4">
      <w:start w:val="1"/>
      <w:numFmt w:val="lowerLetter"/>
      <w:lvlText w:val="%5."/>
      <w:lvlJc w:val="left"/>
      <w:pPr>
        <w:ind w:left="3280" w:hanging="360"/>
      </w:pPr>
      <w:rPr>
        <w:rFonts w:cs="Times New Roman" w:hint="default"/>
      </w:rPr>
    </w:lvl>
    <w:lvl w:ilvl="5">
      <w:start w:val="1"/>
      <w:numFmt w:val="lowerRoman"/>
      <w:lvlText w:val="%6."/>
      <w:lvlJc w:val="right"/>
      <w:pPr>
        <w:ind w:left="4000" w:hanging="180"/>
      </w:pPr>
      <w:rPr>
        <w:rFonts w:cs="Times New Roman" w:hint="default"/>
      </w:rPr>
    </w:lvl>
    <w:lvl w:ilvl="6">
      <w:start w:val="1"/>
      <w:numFmt w:val="decimal"/>
      <w:lvlText w:val="%7."/>
      <w:lvlJc w:val="left"/>
      <w:pPr>
        <w:ind w:left="4720" w:hanging="360"/>
      </w:pPr>
      <w:rPr>
        <w:rFonts w:cs="Times New Roman" w:hint="default"/>
      </w:rPr>
    </w:lvl>
    <w:lvl w:ilvl="7">
      <w:start w:val="1"/>
      <w:numFmt w:val="lowerLetter"/>
      <w:lvlText w:val="%8."/>
      <w:lvlJc w:val="left"/>
      <w:pPr>
        <w:ind w:left="5440" w:hanging="360"/>
      </w:pPr>
      <w:rPr>
        <w:rFonts w:cs="Times New Roman" w:hint="default"/>
      </w:rPr>
    </w:lvl>
    <w:lvl w:ilvl="8">
      <w:start w:val="1"/>
      <w:numFmt w:val="lowerRoman"/>
      <w:lvlText w:val="%9."/>
      <w:lvlJc w:val="right"/>
      <w:pPr>
        <w:ind w:left="6160" w:hanging="180"/>
      </w:pPr>
      <w:rPr>
        <w:rFonts w:cs="Times New Roman" w:hint="default"/>
      </w:rPr>
    </w:lvl>
  </w:abstractNum>
  <w:abstractNum w:abstractNumId="1">
    <w:nsid w:val="09E72513"/>
    <w:multiLevelType w:val="multilevel"/>
    <w:tmpl w:val="EB00F64C"/>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4)"/>
      <w:lvlJc w:val="left"/>
      <w:rPr>
        <w:rFonts w:hint="default"/>
        <w:b w:val="0"/>
        <w:bCs w:val="0"/>
        <w:i w:val="0"/>
        <w:iCs w:val="0"/>
        <w:smallCaps w:val="0"/>
        <w:strike w:val="0"/>
        <w:color w:val="000000"/>
        <w:spacing w:val="0"/>
        <w:w w:val="100"/>
        <w:position w:val="0"/>
        <w:sz w:val="20"/>
        <w:szCs w:val="24"/>
        <w:u w:val="none"/>
      </w:rPr>
    </w:lvl>
    <w:lvl w:ilvl="4">
      <w:start w:val="5"/>
      <w:numFmt w:val="decimal"/>
      <w:lvlText w:val="%5)"/>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0"/>
        <w:szCs w:val="24"/>
        <w:u w:val="none"/>
      </w:rPr>
    </w:lvl>
    <w:lvl w:ilvl="6">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1861702F"/>
    <w:multiLevelType w:val="multilevel"/>
    <w:tmpl w:val="DF266828"/>
    <w:lvl w:ilvl="0">
      <w:start w:val="4"/>
      <w:numFmt w:val="decimal"/>
      <w:lvlText w:val="%1."/>
      <w:lvlJc w:val="left"/>
      <w:pPr>
        <w:ind w:left="360" w:hanging="360"/>
      </w:pPr>
      <w:rPr>
        <w:rFonts w:hint="default"/>
      </w:rPr>
    </w:lvl>
    <w:lvl w:ilvl="1">
      <w:start w:val="1"/>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320" w:hanging="108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1760" w:hanging="1440"/>
      </w:pPr>
      <w:rPr>
        <w:rFonts w:hint="default"/>
      </w:rPr>
    </w:lvl>
  </w:abstractNum>
  <w:abstractNum w:abstractNumId="3">
    <w:nsid w:val="1A4C0CBE"/>
    <w:multiLevelType w:val="multilevel"/>
    <w:tmpl w:val="FF867B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4087279"/>
    <w:multiLevelType w:val="hybridMultilevel"/>
    <w:tmpl w:val="BAF4BADC"/>
    <w:lvl w:ilvl="0" w:tplc="04050003">
      <w:start w:val="1"/>
      <w:numFmt w:val="bullet"/>
      <w:lvlText w:val="o"/>
      <w:lvlJc w:val="left"/>
      <w:pPr>
        <w:ind w:left="1789" w:hanging="360"/>
      </w:pPr>
      <w:rPr>
        <w:rFonts w:ascii="Courier New" w:hAnsi="Courier New" w:cs="Courier New"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5">
    <w:nsid w:val="24BA1EC7"/>
    <w:multiLevelType w:val="multilevel"/>
    <w:tmpl w:val="D07CB7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5B95F35"/>
    <w:multiLevelType w:val="multilevel"/>
    <w:tmpl w:val="1B12CABE"/>
    <w:lvl w:ilvl="0">
      <w:start w:val="1"/>
      <w:numFmt w:val="upperRoman"/>
      <w:lvlText w:val="%1."/>
      <w:lvlJc w:val="left"/>
      <w:pPr>
        <w:ind w:left="760" w:hanging="720"/>
      </w:pPr>
      <w:rPr>
        <w:rFonts w:cs="Times New Roman" w:hint="default"/>
      </w:rPr>
    </w:lvl>
    <w:lvl w:ilvl="1">
      <w:start w:val="1"/>
      <w:numFmt w:val="decimal"/>
      <w:lvlText w:val="1.%2"/>
      <w:lvlJc w:val="left"/>
      <w:pPr>
        <w:ind w:left="1120" w:hanging="360"/>
      </w:pPr>
      <w:rPr>
        <w:rFonts w:ascii="Times New Roman" w:hAnsi="Times New Roman" w:cs="Times New Roman" w:hint="default"/>
        <w:b w:val="0"/>
        <w:i w:val="0"/>
        <w:sz w:val="22"/>
      </w:rPr>
    </w:lvl>
    <w:lvl w:ilvl="2">
      <w:start w:val="1"/>
      <w:numFmt w:val="decimal"/>
      <w:lvlText w:val="1.1.%3"/>
      <w:lvlJc w:val="right"/>
      <w:pPr>
        <w:ind w:left="1840" w:hanging="180"/>
      </w:pPr>
      <w:rPr>
        <w:rFonts w:ascii="Times New Roman" w:hAnsi="Times New Roman" w:cs="Times New Roman" w:hint="default"/>
        <w:b w:val="0"/>
        <w:i w:val="0"/>
        <w:sz w:val="22"/>
      </w:rPr>
    </w:lvl>
    <w:lvl w:ilvl="3">
      <w:start w:val="1"/>
      <w:numFmt w:val="decimal"/>
      <w:lvlText w:val="%4."/>
      <w:lvlJc w:val="left"/>
      <w:pPr>
        <w:ind w:left="2560" w:hanging="360"/>
      </w:pPr>
      <w:rPr>
        <w:rFonts w:cs="Times New Roman" w:hint="default"/>
      </w:rPr>
    </w:lvl>
    <w:lvl w:ilvl="4">
      <w:start w:val="1"/>
      <w:numFmt w:val="lowerLetter"/>
      <w:lvlText w:val="%5."/>
      <w:lvlJc w:val="left"/>
      <w:pPr>
        <w:ind w:left="3280" w:hanging="360"/>
      </w:pPr>
      <w:rPr>
        <w:rFonts w:cs="Times New Roman" w:hint="default"/>
      </w:rPr>
    </w:lvl>
    <w:lvl w:ilvl="5">
      <w:start w:val="1"/>
      <w:numFmt w:val="lowerRoman"/>
      <w:lvlText w:val="%6."/>
      <w:lvlJc w:val="right"/>
      <w:pPr>
        <w:ind w:left="4000" w:hanging="180"/>
      </w:pPr>
      <w:rPr>
        <w:rFonts w:cs="Times New Roman" w:hint="default"/>
      </w:rPr>
    </w:lvl>
    <w:lvl w:ilvl="6">
      <w:start w:val="1"/>
      <w:numFmt w:val="decimal"/>
      <w:lvlText w:val="%7."/>
      <w:lvlJc w:val="left"/>
      <w:pPr>
        <w:ind w:left="4720" w:hanging="360"/>
      </w:pPr>
      <w:rPr>
        <w:rFonts w:cs="Times New Roman" w:hint="default"/>
      </w:rPr>
    </w:lvl>
    <w:lvl w:ilvl="7">
      <w:start w:val="1"/>
      <w:numFmt w:val="lowerLetter"/>
      <w:lvlText w:val="%8."/>
      <w:lvlJc w:val="left"/>
      <w:pPr>
        <w:ind w:left="5440" w:hanging="360"/>
      </w:pPr>
      <w:rPr>
        <w:rFonts w:cs="Times New Roman" w:hint="default"/>
      </w:rPr>
    </w:lvl>
    <w:lvl w:ilvl="8">
      <w:start w:val="1"/>
      <w:numFmt w:val="lowerRoman"/>
      <w:lvlText w:val="%9."/>
      <w:lvlJc w:val="right"/>
      <w:pPr>
        <w:ind w:left="6160" w:hanging="180"/>
      </w:pPr>
      <w:rPr>
        <w:rFonts w:cs="Times New Roman" w:hint="default"/>
      </w:rPr>
    </w:lvl>
  </w:abstractNum>
  <w:abstractNum w:abstractNumId="7">
    <w:nsid w:val="2A831593"/>
    <w:multiLevelType w:val="multilevel"/>
    <w:tmpl w:val="9BC8E360"/>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8">
    <w:nsid w:val="2FEA687F"/>
    <w:multiLevelType w:val="multilevel"/>
    <w:tmpl w:val="544A0E20"/>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0130B84"/>
    <w:multiLevelType w:val="multilevel"/>
    <w:tmpl w:val="D044668A"/>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nsid w:val="30B55BE1"/>
    <w:multiLevelType w:val="multilevel"/>
    <w:tmpl w:val="3F7AAFC8"/>
    <w:lvl w:ilvl="0">
      <w:start w:val="12"/>
      <w:numFmt w:val="decimal"/>
      <w:lvlText w:val="%1."/>
      <w:lvlJc w:val="left"/>
      <w:pPr>
        <w:ind w:left="435" w:hanging="435"/>
      </w:pPr>
      <w:rPr>
        <w:rFonts w:hint="default"/>
      </w:rPr>
    </w:lvl>
    <w:lvl w:ilvl="1">
      <w:start w:val="1"/>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7880" w:hanging="1800"/>
      </w:pPr>
      <w:rPr>
        <w:rFonts w:hint="default"/>
      </w:rPr>
    </w:lvl>
  </w:abstractNum>
  <w:abstractNum w:abstractNumId="11">
    <w:nsid w:val="33AF07E9"/>
    <w:multiLevelType w:val="multilevel"/>
    <w:tmpl w:val="4AEC97F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34AE2D38"/>
    <w:multiLevelType w:val="multilevel"/>
    <w:tmpl w:val="13283F20"/>
    <w:lvl w:ilvl="0">
      <w:start w:val="10"/>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nsid w:val="37DB1BFA"/>
    <w:multiLevelType w:val="multilevel"/>
    <w:tmpl w:val="7CA2D812"/>
    <w:lvl w:ilvl="0">
      <w:start w:val="1"/>
      <w:numFmt w:val="upperRoman"/>
      <w:pStyle w:val="CZslolnku"/>
      <w:suff w:val="nothing"/>
      <w:lvlText w:val="%1."/>
      <w:lvlJc w:val="center"/>
      <w:pPr>
        <w:ind w:left="6735"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4">
    <w:nsid w:val="39095D6B"/>
    <w:multiLevelType w:val="multilevel"/>
    <w:tmpl w:val="43348954"/>
    <w:lvl w:ilvl="0">
      <w:start w:val="1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nsid w:val="3BFD21C3"/>
    <w:multiLevelType w:val="multilevel"/>
    <w:tmpl w:val="F6BC52AA"/>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400409CC"/>
    <w:multiLevelType w:val="multilevel"/>
    <w:tmpl w:val="27FC3C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0DD1596"/>
    <w:multiLevelType w:val="multilevel"/>
    <w:tmpl w:val="B950B134"/>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1107"/>
        </w:tabs>
        <w:ind w:left="1107"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41AD529E"/>
    <w:multiLevelType w:val="multilevel"/>
    <w:tmpl w:val="75E09494"/>
    <w:lvl w:ilvl="0">
      <w:start w:val="11"/>
      <w:numFmt w:val="decimal"/>
      <w:lvlText w:val="%1."/>
      <w:lvlJc w:val="left"/>
      <w:pPr>
        <w:ind w:left="405" w:hanging="405"/>
      </w:pPr>
      <w:rPr>
        <w:rFonts w:hint="default"/>
      </w:rPr>
    </w:lvl>
    <w:lvl w:ilvl="1">
      <w:start w:val="1"/>
      <w:numFmt w:val="decimal"/>
      <w:lvlText w:val="%1.%2."/>
      <w:lvlJc w:val="left"/>
      <w:pPr>
        <w:ind w:left="1474" w:hanging="40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19">
    <w:nsid w:val="43D34936"/>
    <w:multiLevelType w:val="hybridMultilevel"/>
    <w:tmpl w:val="3A4620F0"/>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20">
    <w:nsid w:val="44E264A0"/>
    <w:multiLevelType w:val="hybridMultilevel"/>
    <w:tmpl w:val="54A4B06E"/>
    <w:lvl w:ilvl="0" w:tplc="04050003">
      <w:start w:val="1"/>
      <w:numFmt w:val="bullet"/>
      <w:lvlText w:val="o"/>
      <w:lvlJc w:val="left"/>
      <w:pPr>
        <w:ind w:left="1789" w:hanging="360"/>
      </w:pPr>
      <w:rPr>
        <w:rFonts w:ascii="Courier New" w:hAnsi="Courier New" w:cs="Courier New"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21">
    <w:nsid w:val="45120379"/>
    <w:multiLevelType w:val="hybridMultilevel"/>
    <w:tmpl w:val="F10276F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551771F"/>
    <w:multiLevelType w:val="multilevel"/>
    <w:tmpl w:val="895886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88C5F9A"/>
    <w:multiLevelType w:val="multilevel"/>
    <w:tmpl w:val="DF266828"/>
    <w:lvl w:ilvl="0">
      <w:start w:val="4"/>
      <w:numFmt w:val="decimal"/>
      <w:lvlText w:val="%1."/>
      <w:lvlJc w:val="left"/>
      <w:pPr>
        <w:ind w:left="360" w:hanging="360"/>
      </w:pPr>
      <w:rPr>
        <w:rFonts w:hint="default"/>
      </w:rPr>
    </w:lvl>
    <w:lvl w:ilvl="1">
      <w:start w:val="1"/>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320" w:hanging="108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1760" w:hanging="1440"/>
      </w:pPr>
      <w:rPr>
        <w:rFonts w:hint="default"/>
      </w:rPr>
    </w:lvl>
  </w:abstractNum>
  <w:abstractNum w:abstractNumId="24">
    <w:nsid w:val="493D66EE"/>
    <w:multiLevelType w:val="multilevel"/>
    <w:tmpl w:val="E7AAE884"/>
    <w:lvl w:ilvl="0">
      <w:start w:val="13"/>
      <w:numFmt w:val="decimal"/>
      <w:lvlText w:val="%1."/>
      <w:lvlJc w:val="left"/>
      <w:pPr>
        <w:ind w:left="405" w:hanging="405"/>
      </w:pPr>
      <w:rPr>
        <w:rFonts w:hint="default"/>
      </w:rPr>
    </w:lvl>
    <w:lvl w:ilvl="1">
      <w:start w:val="1"/>
      <w:numFmt w:val="decimal"/>
      <w:lvlText w:val="%1.%2."/>
      <w:lvlJc w:val="left"/>
      <w:pPr>
        <w:ind w:left="1165" w:hanging="405"/>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5640" w:hanging="108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520" w:hanging="1440"/>
      </w:pPr>
      <w:rPr>
        <w:rFonts w:hint="default"/>
      </w:rPr>
    </w:lvl>
  </w:abstractNum>
  <w:abstractNum w:abstractNumId="25">
    <w:nsid w:val="4AF5644E"/>
    <w:multiLevelType w:val="multilevel"/>
    <w:tmpl w:val="ACC828E0"/>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E026792"/>
    <w:multiLevelType w:val="multilevel"/>
    <w:tmpl w:val="4432B79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7">
    <w:nsid w:val="4EAF5614"/>
    <w:multiLevelType w:val="multilevel"/>
    <w:tmpl w:val="FD82FE74"/>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0"/>
        <w:szCs w:val="24"/>
        <w:u w:val="none"/>
      </w:rPr>
    </w:lvl>
    <w:lvl w:ilvl="4">
      <w:start w:val="5"/>
      <w:numFmt w:val="decimal"/>
      <w:lvlText w:val="%5)"/>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8">
    <w:nsid w:val="570B7AB9"/>
    <w:multiLevelType w:val="multilevel"/>
    <w:tmpl w:val="1B12CABE"/>
    <w:lvl w:ilvl="0">
      <w:start w:val="1"/>
      <w:numFmt w:val="upperRoman"/>
      <w:lvlText w:val="%1."/>
      <w:lvlJc w:val="left"/>
      <w:pPr>
        <w:ind w:left="760" w:hanging="720"/>
      </w:pPr>
      <w:rPr>
        <w:rFonts w:cs="Times New Roman" w:hint="default"/>
      </w:rPr>
    </w:lvl>
    <w:lvl w:ilvl="1">
      <w:start w:val="1"/>
      <w:numFmt w:val="decimal"/>
      <w:lvlText w:val="1.%2"/>
      <w:lvlJc w:val="left"/>
      <w:pPr>
        <w:ind w:left="1120" w:hanging="360"/>
      </w:pPr>
      <w:rPr>
        <w:rFonts w:ascii="Times New Roman" w:hAnsi="Times New Roman" w:cs="Times New Roman" w:hint="default"/>
        <w:b w:val="0"/>
        <w:i w:val="0"/>
        <w:sz w:val="22"/>
      </w:rPr>
    </w:lvl>
    <w:lvl w:ilvl="2">
      <w:start w:val="1"/>
      <w:numFmt w:val="decimal"/>
      <w:lvlText w:val="1.1.%3"/>
      <w:lvlJc w:val="right"/>
      <w:pPr>
        <w:ind w:left="1840" w:hanging="180"/>
      </w:pPr>
      <w:rPr>
        <w:rFonts w:ascii="Times New Roman" w:hAnsi="Times New Roman" w:cs="Times New Roman" w:hint="default"/>
        <w:b w:val="0"/>
        <w:i w:val="0"/>
        <w:sz w:val="22"/>
      </w:rPr>
    </w:lvl>
    <w:lvl w:ilvl="3">
      <w:start w:val="1"/>
      <w:numFmt w:val="decimal"/>
      <w:lvlText w:val="%4."/>
      <w:lvlJc w:val="left"/>
      <w:pPr>
        <w:ind w:left="2560" w:hanging="360"/>
      </w:pPr>
      <w:rPr>
        <w:rFonts w:cs="Times New Roman" w:hint="default"/>
      </w:rPr>
    </w:lvl>
    <w:lvl w:ilvl="4">
      <w:start w:val="1"/>
      <w:numFmt w:val="lowerLetter"/>
      <w:lvlText w:val="%5."/>
      <w:lvlJc w:val="left"/>
      <w:pPr>
        <w:ind w:left="3280" w:hanging="360"/>
      </w:pPr>
      <w:rPr>
        <w:rFonts w:cs="Times New Roman" w:hint="default"/>
      </w:rPr>
    </w:lvl>
    <w:lvl w:ilvl="5">
      <w:start w:val="1"/>
      <w:numFmt w:val="lowerRoman"/>
      <w:lvlText w:val="%6."/>
      <w:lvlJc w:val="right"/>
      <w:pPr>
        <w:ind w:left="4000" w:hanging="180"/>
      </w:pPr>
      <w:rPr>
        <w:rFonts w:cs="Times New Roman" w:hint="default"/>
      </w:rPr>
    </w:lvl>
    <w:lvl w:ilvl="6">
      <w:start w:val="1"/>
      <w:numFmt w:val="decimal"/>
      <w:lvlText w:val="%7."/>
      <w:lvlJc w:val="left"/>
      <w:pPr>
        <w:ind w:left="4720" w:hanging="360"/>
      </w:pPr>
      <w:rPr>
        <w:rFonts w:cs="Times New Roman" w:hint="default"/>
      </w:rPr>
    </w:lvl>
    <w:lvl w:ilvl="7">
      <w:start w:val="1"/>
      <w:numFmt w:val="lowerLetter"/>
      <w:lvlText w:val="%8."/>
      <w:lvlJc w:val="left"/>
      <w:pPr>
        <w:ind w:left="5440" w:hanging="360"/>
      </w:pPr>
      <w:rPr>
        <w:rFonts w:cs="Times New Roman" w:hint="default"/>
      </w:rPr>
    </w:lvl>
    <w:lvl w:ilvl="8">
      <w:start w:val="1"/>
      <w:numFmt w:val="lowerRoman"/>
      <w:lvlText w:val="%9."/>
      <w:lvlJc w:val="right"/>
      <w:pPr>
        <w:ind w:left="6160" w:hanging="180"/>
      </w:pPr>
      <w:rPr>
        <w:rFonts w:cs="Times New Roman" w:hint="default"/>
      </w:rPr>
    </w:lvl>
  </w:abstractNum>
  <w:abstractNum w:abstractNumId="29">
    <w:nsid w:val="5CAF6D1B"/>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D891A19"/>
    <w:multiLevelType w:val="multilevel"/>
    <w:tmpl w:val="E09EBFA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CFF4C37"/>
    <w:multiLevelType w:val="hybridMultilevel"/>
    <w:tmpl w:val="D586098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nsid w:val="779438F8"/>
    <w:multiLevelType w:val="hybridMultilevel"/>
    <w:tmpl w:val="ACAE0DB8"/>
    <w:lvl w:ilvl="0" w:tplc="CB702BC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3">
    <w:nsid w:val="792E24B5"/>
    <w:multiLevelType w:val="multilevel"/>
    <w:tmpl w:val="FFEA5FE0"/>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4">
    <w:nsid w:val="7AA9778E"/>
    <w:multiLevelType w:val="multilevel"/>
    <w:tmpl w:val="B0F055B2"/>
    <w:lvl w:ilvl="0">
      <w:start w:val="1"/>
      <w:numFmt w:val="upperRoman"/>
      <w:pStyle w:val="lnek"/>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Odstavec2"/>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0"/>
        <w:u w:val="none"/>
        <w:vertAlign w:val="baseline"/>
      </w:rPr>
    </w:lvl>
    <w:lvl w:ilvl="2">
      <w:start w:val="1"/>
      <w:numFmt w:val="decimal"/>
      <w:pStyle w:val="Nadpis3"/>
      <w:lvlText w:val="%1.%2.%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7DE93AA4"/>
    <w:multiLevelType w:val="hybridMultilevel"/>
    <w:tmpl w:val="A00A3780"/>
    <w:lvl w:ilvl="0" w:tplc="5FEEAB14">
      <w:start w:val="5"/>
      <w:numFmt w:val="bullet"/>
      <w:lvlText w:val="-"/>
      <w:lvlJc w:val="left"/>
      <w:pPr>
        <w:ind w:left="1069" w:hanging="360"/>
      </w:pPr>
      <w:rPr>
        <w:rFonts w:ascii="Times New Roman" w:eastAsiaTheme="minorHAns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28"/>
  </w:num>
  <w:num w:numId="2">
    <w:abstractNumId w:val="29"/>
  </w:num>
  <w:num w:numId="3">
    <w:abstractNumId w:val="34"/>
  </w:num>
  <w:num w:numId="4">
    <w:abstractNumId w:val="27"/>
  </w:num>
  <w:num w:numId="5">
    <w:abstractNumId w:val="13"/>
  </w:num>
  <w:num w:numId="6">
    <w:abstractNumId w:val="19"/>
    <w:lvlOverride w:ilvl="0">
      <w:startOverride w:val="1"/>
    </w:lvlOverride>
  </w:num>
  <w:num w:numId="7">
    <w:abstractNumId w:val="1"/>
  </w:num>
  <w:num w:numId="8">
    <w:abstractNumId w:val="25"/>
  </w:num>
  <w:num w:numId="9">
    <w:abstractNumId w:val="17"/>
  </w:num>
  <w:num w:numId="10">
    <w:abstractNumId w:val="21"/>
  </w:num>
  <w:num w:numId="11">
    <w:abstractNumId w:val="35"/>
  </w:num>
  <w:num w:numId="12">
    <w:abstractNumId w:val="22"/>
  </w:num>
  <w:num w:numId="13">
    <w:abstractNumId w:val="11"/>
  </w:num>
  <w:num w:numId="14">
    <w:abstractNumId w:val="5"/>
  </w:num>
  <w:num w:numId="15">
    <w:abstractNumId w:val="7"/>
  </w:num>
  <w:num w:numId="16">
    <w:abstractNumId w:val="33"/>
  </w:num>
  <w:num w:numId="17">
    <w:abstractNumId w:val="3"/>
  </w:num>
  <w:num w:numId="18">
    <w:abstractNumId w:val="12"/>
  </w:num>
  <w:num w:numId="19">
    <w:abstractNumId w:val="10"/>
  </w:num>
  <w:num w:numId="20">
    <w:abstractNumId w:val="31"/>
  </w:num>
  <w:num w:numId="21">
    <w:abstractNumId w:val="32"/>
  </w:num>
  <w:num w:numId="22">
    <w:abstractNumId w:val="20"/>
  </w:num>
  <w:num w:numId="23">
    <w:abstractNumId w:val="4"/>
  </w:num>
  <w:num w:numId="24">
    <w:abstractNumId w:val="23"/>
  </w:num>
  <w:num w:numId="25">
    <w:abstractNumId w:val="30"/>
  </w:num>
  <w:num w:numId="26">
    <w:abstractNumId w:val="15"/>
  </w:num>
  <w:num w:numId="27">
    <w:abstractNumId w:val="26"/>
  </w:num>
  <w:num w:numId="28">
    <w:abstractNumId w:val="9"/>
  </w:num>
  <w:num w:numId="29">
    <w:abstractNumId w:val="16"/>
  </w:num>
  <w:num w:numId="30">
    <w:abstractNumId w:val="14"/>
  </w:num>
  <w:num w:numId="31">
    <w:abstractNumId w:val="18"/>
  </w:num>
  <w:num w:numId="32">
    <w:abstractNumId w:val="24"/>
  </w:num>
  <w:num w:numId="33">
    <w:abstractNumId w:val="8"/>
  </w:num>
  <w:num w:numId="34">
    <w:abstractNumId w:val="6"/>
  </w:num>
  <w:num w:numId="35">
    <w:abstractNumId w:val="0"/>
  </w:num>
  <w:num w:numId="36">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675"/>
    <w:rsid w:val="00011816"/>
    <w:rsid w:val="000136CE"/>
    <w:rsid w:val="00013A68"/>
    <w:rsid w:val="000162BA"/>
    <w:rsid w:val="00021321"/>
    <w:rsid w:val="00022D12"/>
    <w:rsid w:val="00023156"/>
    <w:rsid w:val="000314DA"/>
    <w:rsid w:val="000342A7"/>
    <w:rsid w:val="00037BE2"/>
    <w:rsid w:val="00037E9B"/>
    <w:rsid w:val="000435A3"/>
    <w:rsid w:val="00047B10"/>
    <w:rsid w:val="0005095B"/>
    <w:rsid w:val="0005277B"/>
    <w:rsid w:val="0005507F"/>
    <w:rsid w:val="00072B1C"/>
    <w:rsid w:val="00076C05"/>
    <w:rsid w:val="00080545"/>
    <w:rsid w:val="000812FA"/>
    <w:rsid w:val="000815D3"/>
    <w:rsid w:val="000879A2"/>
    <w:rsid w:val="00094771"/>
    <w:rsid w:val="000B1DAC"/>
    <w:rsid w:val="000B40AA"/>
    <w:rsid w:val="000D1AB0"/>
    <w:rsid w:val="000D1D23"/>
    <w:rsid w:val="000E16E6"/>
    <w:rsid w:val="000E6319"/>
    <w:rsid w:val="000F73EF"/>
    <w:rsid w:val="001066D7"/>
    <w:rsid w:val="00111405"/>
    <w:rsid w:val="00123FEE"/>
    <w:rsid w:val="00132948"/>
    <w:rsid w:val="00142E2D"/>
    <w:rsid w:val="00144487"/>
    <w:rsid w:val="001469F9"/>
    <w:rsid w:val="00147268"/>
    <w:rsid w:val="0015098E"/>
    <w:rsid w:val="001561B5"/>
    <w:rsid w:val="00160009"/>
    <w:rsid w:val="00160744"/>
    <w:rsid w:val="00163756"/>
    <w:rsid w:val="00172CD7"/>
    <w:rsid w:val="00174322"/>
    <w:rsid w:val="001873A5"/>
    <w:rsid w:val="00192B47"/>
    <w:rsid w:val="001A0359"/>
    <w:rsid w:val="001A2933"/>
    <w:rsid w:val="001A4673"/>
    <w:rsid w:val="001A4AB4"/>
    <w:rsid w:val="001A6481"/>
    <w:rsid w:val="001B1031"/>
    <w:rsid w:val="001B154D"/>
    <w:rsid w:val="001B2E11"/>
    <w:rsid w:val="001C0519"/>
    <w:rsid w:val="001C08F2"/>
    <w:rsid w:val="001C5667"/>
    <w:rsid w:val="001D1C88"/>
    <w:rsid w:val="001D1D13"/>
    <w:rsid w:val="001D2A7B"/>
    <w:rsid w:val="001D543C"/>
    <w:rsid w:val="001E2A20"/>
    <w:rsid w:val="001E4738"/>
    <w:rsid w:val="001E4B5E"/>
    <w:rsid w:val="001E6B49"/>
    <w:rsid w:val="001F22D9"/>
    <w:rsid w:val="00200843"/>
    <w:rsid w:val="00210092"/>
    <w:rsid w:val="00210D87"/>
    <w:rsid w:val="002159B6"/>
    <w:rsid w:val="002211EB"/>
    <w:rsid w:val="0022494B"/>
    <w:rsid w:val="00234F43"/>
    <w:rsid w:val="0023689F"/>
    <w:rsid w:val="00245FE9"/>
    <w:rsid w:val="00255922"/>
    <w:rsid w:val="002573B7"/>
    <w:rsid w:val="0026546F"/>
    <w:rsid w:val="00266AA5"/>
    <w:rsid w:val="002678EE"/>
    <w:rsid w:val="00267D98"/>
    <w:rsid w:val="00274DAF"/>
    <w:rsid w:val="00283138"/>
    <w:rsid w:val="00285B3B"/>
    <w:rsid w:val="00292420"/>
    <w:rsid w:val="002959BF"/>
    <w:rsid w:val="002A4CEE"/>
    <w:rsid w:val="002B06E1"/>
    <w:rsid w:val="002B1CEF"/>
    <w:rsid w:val="002B34D7"/>
    <w:rsid w:val="002B4604"/>
    <w:rsid w:val="002B4FA3"/>
    <w:rsid w:val="002B6303"/>
    <w:rsid w:val="002B721E"/>
    <w:rsid w:val="002B7F53"/>
    <w:rsid w:val="002D2452"/>
    <w:rsid w:val="002D2CB0"/>
    <w:rsid w:val="002D3043"/>
    <w:rsid w:val="002D5CAA"/>
    <w:rsid w:val="002D6651"/>
    <w:rsid w:val="002E1236"/>
    <w:rsid w:val="002E7242"/>
    <w:rsid w:val="002F16DC"/>
    <w:rsid w:val="002F2BAD"/>
    <w:rsid w:val="002F4466"/>
    <w:rsid w:val="0030368C"/>
    <w:rsid w:val="003039B5"/>
    <w:rsid w:val="00311570"/>
    <w:rsid w:val="003201FD"/>
    <w:rsid w:val="00325053"/>
    <w:rsid w:val="0033082C"/>
    <w:rsid w:val="00331147"/>
    <w:rsid w:val="0033708C"/>
    <w:rsid w:val="00341E66"/>
    <w:rsid w:val="0035697E"/>
    <w:rsid w:val="003714C5"/>
    <w:rsid w:val="00373538"/>
    <w:rsid w:val="00376436"/>
    <w:rsid w:val="00380448"/>
    <w:rsid w:val="00381D69"/>
    <w:rsid w:val="00387E0B"/>
    <w:rsid w:val="003909F9"/>
    <w:rsid w:val="003919F5"/>
    <w:rsid w:val="00394A1C"/>
    <w:rsid w:val="00396E52"/>
    <w:rsid w:val="00397D8C"/>
    <w:rsid w:val="003A363B"/>
    <w:rsid w:val="003A4440"/>
    <w:rsid w:val="003A7EB0"/>
    <w:rsid w:val="003B2DC2"/>
    <w:rsid w:val="003B2EC3"/>
    <w:rsid w:val="003B5535"/>
    <w:rsid w:val="003B5A5E"/>
    <w:rsid w:val="003B6952"/>
    <w:rsid w:val="003C0BDB"/>
    <w:rsid w:val="003C450B"/>
    <w:rsid w:val="003C5395"/>
    <w:rsid w:val="003D1249"/>
    <w:rsid w:val="003E164A"/>
    <w:rsid w:val="003E265C"/>
    <w:rsid w:val="003E378C"/>
    <w:rsid w:val="003E4E3D"/>
    <w:rsid w:val="003E6E27"/>
    <w:rsid w:val="004017DE"/>
    <w:rsid w:val="00402687"/>
    <w:rsid w:val="00406613"/>
    <w:rsid w:val="00406DE7"/>
    <w:rsid w:val="00411302"/>
    <w:rsid w:val="00414D52"/>
    <w:rsid w:val="00416601"/>
    <w:rsid w:val="0042019C"/>
    <w:rsid w:val="004211A8"/>
    <w:rsid w:val="00422C88"/>
    <w:rsid w:val="00423DBE"/>
    <w:rsid w:val="004241AF"/>
    <w:rsid w:val="00427C10"/>
    <w:rsid w:val="00427D64"/>
    <w:rsid w:val="00430273"/>
    <w:rsid w:val="00432FDC"/>
    <w:rsid w:val="0044622D"/>
    <w:rsid w:val="00450A89"/>
    <w:rsid w:val="00461E3E"/>
    <w:rsid w:val="00463C1D"/>
    <w:rsid w:val="00466680"/>
    <w:rsid w:val="00467205"/>
    <w:rsid w:val="004736D0"/>
    <w:rsid w:val="00475344"/>
    <w:rsid w:val="00475A56"/>
    <w:rsid w:val="00476CCE"/>
    <w:rsid w:val="00477577"/>
    <w:rsid w:val="0048218D"/>
    <w:rsid w:val="00482ACE"/>
    <w:rsid w:val="004978F9"/>
    <w:rsid w:val="004A053D"/>
    <w:rsid w:val="004A4AD4"/>
    <w:rsid w:val="004A5113"/>
    <w:rsid w:val="004B0D9E"/>
    <w:rsid w:val="004B663C"/>
    <w:rsid w:val="004B7B69"/>
    <w:rsid w:val="004C13E9"/>
    <w:rsid w:val="004C1C47"/>
    <w:rsid w:val="004D05B6"/>
    <w:rsid w:val="004D09CF"/>
    <w:rsid w:val="004D1839"/>
    <w:rsid w:val="004D2D54"/>
    <w:rsid w:val="004D35D7"/>
    <w:rsid w:val="004D3A54"/>
    <w:rsid w:val="004D76C7"/>
    <w:rsid w:val="004E0E4A"/>
    <w:rsid w:val="004E296D"/>
    <w:rsid w:val="004E338C"/>
    <w:rsid w:val="004F0353"/>
    <w:rsid w:val="004F1789"/>
    <w:rsid w:val="004F3A87"/>
    <w:rsid w:val="004F638E"/>
    <w:rsid w:val="004F74AD"/>
    <w:rsid w:val="0050247E"/>
    <w:rsid w:val="00504E0B"/>
    <w:rsid w:val="0050782A"/>
    <w:rsid w:val="005157A0"/>
    <w:rsid w:val="005269CE"/>
    <w:rsid w:val="005300C6"/>
    <w:rsid w:val="00530842"/>
    <w:rsid w:val="00535BDA"/>
    <w:rsid w:val="00550DF7"/>
    <w:rsid w:val="005529BB"/>
    <w:rsid w:val="00553429"/>
    <w:rsid w:val="00554BDA"/>
    <w:rsid w:val="00557B9C"/>
    <w:rsid w:val="00561DB2"/>
    <w:rsid w:val="00562E24"/>
    <w:rsid w:val="005639D1"/>
    <w:rsid w:val="005740E4"/>
    <w:rsid w:val="005809ED"/>
    <w:rsid w:val="0058595A"/>
    <w:rsid w:val="00586420"/>
    <w:rsid w:val="00590B35"/>
    <w:rsid w:val="00591F9B"/>
    <w:rsid w:val="00593D8E"/>
    <w:rsid w:val="005A2B9B"/>
    <w:rsid w:val="005B262E"/>
    <w:rsid w:val="005B3995"/>
    <w:rsid w:val="005B3F0C"/>
    <w:rsid w:val="005B5FC5"/>
    <w:rsid w:val="005C2C4A"/>
    <w:rsid w:val="005C5A96"/>
    <w:rsid w:val="005C692D"/>
    <w:rsid w:val="005C6F28"/>
    <w:rsid w:val="005D232C"/>
    <w:rsid w:val="005D4AA1"/>
    <w:rsid w:val="005D5A2B"/>
    <w:rsid w:val="005D7215"/>
    <w:rsid w:val="005E2819"/>
    <w:rsid w:val="005F3060"/>
    <w:rsid w:val="005F3DB1"/>
    <w:rsid w:val="00600712"/>
    <w:rsid w:val="00600DC4"/>
    <w:rsid w:val="00601628"/>
    <w:rsid w:val="00604AEC"/>
    <w:rsid w:val="00607113"/>
    <w:rsid w:val="00613480"/>
    <w:rsid w:val="00616AA1"/>
    <w:rsid w:val="00616EEF"/>
    <w:rsid w:val="0062017E"/>
    <w:rsid w:val="006208C8"/>
    <w:rsid w:val="0062163E"/>
    <w:rsid w:val="00622045"/>
    <w:rsid w:val="00622E06"/>
    <w:rsid w:val="00630E3B"/>
    <w:rsid w:val="00633274"/>
    <w:rsid w:val="00646FD2"/>
    <w:rsid w:val="006509AD"/>
    <w:rsid w:val="006530B8"/>
    <w:rsid w:val="00671848"/>
    <w:rsid w:val="00677181"/>
    <w:rsid w:val="006779C7"/>
    <w:rsid w:val="00684E2A"/>
    <w:rsid w:val="00684FD5"/>
    <w:rsid w:val="006871F5"/>
    <w:rsid w:val="006876B1"/>
    <w:rsid w:val="00694D26"/>
    <w:rsid w:val="00697E22"/>
    <w:rsid w:val="006A0256"/>
    <w:rsid w:val="006A0A30"/>
    <w:rsid w:val="006A13A2"/>
    <w:rsid w:val="006A2D34"/>
    <w:rsid w:val="006A4838"/>
    <w:rsid w:val="006B13A6"/>
    <w:rsid w:val="006B37CC"/>
    <w:rsid w:val="006B430D"/>
    <w:rsid w:val="006C6D93"/>
    <w:rsid w:val="006E083F"/>
    <w:rsid w:val="006E50C4"/>
    <w:rsid w:val="006E6777"/>
    <w:rsid w:val="007021B7"/>
    <w:rsid w:val="007111A1"/>
    <w:rsid w:val="007127E1"/>
    <w:rsid w:val="007135D9"/>
    <w:rsid w:val="00716295"/>
    <w:rsid w:val="00721416"/>
    <w:rsid w:val="00725BCE"/>
    <w:rsid w:val="00726714"/>
    <w:rsid w:val="007274B7"/>
    <w:rsid w:val="00736FB7"/>
    <w:rsid w:val="00741AB8"/>
    <w:rsid w:val="0074398D"/>
    <w:rsid w:val="007462F2"/>
    <w:rsid w:val="007500F2"/>
    <w:rsid w:val="00755CAD"/>
    <w:rsid w:val="0075765C"/>
    <w:rsid w:val="00757A6D"/>
    <w:rsid w:val="00757D5B"/>
    <w:rsid w:val="00760DC5"/>
    <w:rsid w:val="00763C54"/>
    <w:rsid w:val="00774358"/>
    <w:rsid w:val="007748FB"/>
    <w:rsid w:val="007756FD"/>
    <w:rsid w:val="0077606D"/>
    <w:rsid w:val="00782182"/>
    <w:rsid w:val="007870EF"/>
    <w:rsid w:val="00795344"/>
    <w:rsid w:val="00797B15"/>
    <w:rsid w:val="007A2E05"/>
    <w:rsid w:val="007A6446"/>
    <w:rsid w:val="007B2B88"/>
    <w:rsid w:val="007C3D01"/>
    <w:rsid w:val="007C6420"/>
    <w:rsid w:val="007E2169"/>
    <w:rsid w:val="007E60A8"/>
    <w:rsid w:val="007F0265"/>
    <w:rsid w:val="007F339F"/>
    <w:rsid w:val="007F42E9"/>
    <w:rsid w:val="008060BE"/>
    <w:rsid w:val="00806EF8"/>
    <w:rsid w:val="00814D43"/>
    <w:rsid w:val="00816EDB"/>
    <w:rsid w:val="00821F40"/>
    <w:rsid w:val="00824DE4"/>
    <w:rsid w:val="00824F7B"/>
    <w:rsid w:val="00825775"/>
    <w:rsid w:val="00826BF0"/>
    <w:rsid w:val="0083153F"/>
    <w:rsid w:val="00836731"/>
    <w:rsid w:val="00840CCD"/>
    <w:rsid w:val="00843E5A"/>
    <w:rsid w:val="008465F6"/>
    <w:rsid w:val="00846E4C"/>
    <w:rsid w:val="00850C66"/>
    <w:rsid w:val="00851B77"/>
    <w:rsid w:val="00855692"/>
    <w:rsid w:val="00863110"/>
    <w:rsid w:val="00865973"/>
    <w:rsid w:val="00876C76"/>
    <w:rsid w:val="00884922"/>
    <w:rsid w:val="00884FA5"/>
    <w:rsid w:val="00887C72"/>
    <w:rsid w:val="0089092F"/>
    <w:rsid w:val="008A37E8"/>
    <w:rsid w:val="008A6529"/>
    <w:rsid w:val="008C081B"/>
    <w:rsid w:val="008C3930"/>
    <w:rsid w:val="008D0776"/>
    <w:rsid w:val="008D4754"/>
    <w:rsid w:val="008E5844"/>
    <w:rsid w:val="008E73BA"/>
    <w:rsid w:val="008F3E65"/>
    <w:rsid w:val="009013F7"/>
    <w:rsid w:val="00911754"/>
    <w:rsid w:val="009169F7"/>
    <w:rsid w:val="00923E7B"/>
    <w:rsid w:val="00924782"/>
    <w:rsid w:val="00925E90"/>
    <w:rsid w:val="00926210"/>
    <w:rsid w:val="00934D25"/>
    <w:rsid w:val="009367AC"/>
    <w:rsid w:val="00940612"/>
    <w:rsid w:val="009408E7"/>
    <w:rsid w:val="00941F8A"/>
    <w:rsid w:val="0094745D"/>
    <w:rsid w:val="00950B8F"/>
    <w:rsid w:val="009549BA"/>
    <w:rsid w:val="00954C96"/>
    <w:rsid w:val="00960D91"/>
    <w:rsid w:val="00962216"/>
    <w:rsid w:val="009628E1"/>
    <w:rsid w:val="009772EC"/>
    <w:rsid w:val="00981018"/>
    <w:rsid w:val="00984ECC"/>
    <w:rsid w:val="0099003A"/>
    <w:rsid w:val="009934E0"/>
    <w:rsid w:val="00994623"/>
    <w:rsid w:val="009952DC"/>
    <w:rsid w:val="00995726"/>
    <w:rsid w:val="009A1914"/>
    <w:rsid w:val="009A67C3"/>
    <w:rsid w:val="009B4119"/>
    <w:rsid w:val="009B5325"/>
    <w:rsid w:val="009B579F"/>
    <w:rsid w:val="009B5EAB"/>
    <w:rsid w:val="009C00EA"/>
    <w:rsid w:val="009C420E"/>
    <w:rsid w:val="009C4CAD"/>
    <w:rsid w:val="009C4DCD"/>
    <w:rsid w:val="009C660D"/>
    <w:rsid w:val="009C7428"/>
    <w:rsid w:val="009D0182"/>
    <w:rsid w:val="009D3222"/>
    <w:rsid w:val="009E1D1A"/>
    <w:rsid w:val="009E5677"/>
    <w:rsid w:val="009E6691"/>
    <w:rsid w:val="009F24A1"/>
    <w:rsid w:val="009F387A"/>
    <w:rsid w:val="009F5CE2"/>
    <w:rsid w:val="00A00169"/>
    <w:rsid w:val="00A01B98"/>
    <w:rsid w:val="00A02F17"/>
    <w:rsid w:val="00A03A0E"/>
    <w:rsid w:val="00A0739C"/>
    <w:rsid w:val="00A13A9C"/>
    <w:rsid w:val="00A151E8"/>
    <w:rsid w:val="00A22418"/>
    <w:rsid w:val="00A24F02"/>
    <w:rsid w:val="00A31DFC"/>
    <w:rsid w:val="00A32742"/>
    <w:rsid w:val="00A351D9"/>
    <w:rsid w:val="00A41E6E"/>
    <w:rsid w:val="00A55105"/>
    <w:rsid w:val="00A63CB7"/>
    <w:rsid w:val="00A70D53"/>
    <w:rsid w:val="00A809CC"/>
    <w:rsid w:val="00A828F9"/>
    <w:rsid w:val="00A83B0A"/>
    <w:rsid w:val="00A83E4E"/>
    <w:rsid w:val="00A9235B"/>
    <w:rsid w:val="00A97466"/>
    <w:rsid w:val="00AA2674"/>
    <w:rsid w:val="00AA268A"/>
    <w:rsid w:val="00AA2CC2"/>
    <w:rsid w:val="00AA7A0D"/>
    <w:rsid w:val="00AB27AE"/>
    <w:rsid w:val="00AB2BEA"/>
    <w:rsid w:val="00AC2959"/>
    <w:rsid w:val="00AC53BB"/>
    <w:rsid w:val="00AD079E"/>
    <w:rsid w:val="00AD5B23"/>
    <w:rsid w:val="00AE3B00"/>
    <w:rsid w:val="00AE3CBC"/>
    <w:rsid w:val="00AE5675"/>
    <w:rsid w:val="00B076BE"/>
    <w:rsid w:val="00B10125"/>
    <w:rsid w:val="00B1440B"/>
    <w:rsid w:val="00B15BFC"/>
    <w:rsid w:val="00B15E46"/>
    <w:rsid w:val="00B16747"/>
    <w:rsid w:val="00B232D4"/>
    <w:rsid w:val="00B37944"/>
    <w:rsid w:val="00B45FFC"/>
    <w:rsid w:val="00B5707B"/>
    <w:rsid w:val="00B57310"/>
    <w:rsid w:val="00B64248"/>
    <w:rsid w:val="00B6499A"/>
    <w:rsid w:val="00B775FC"/>
    <w:rsid w:val="00B7792E"/>
    <w:rsid w:val="00B856CE"/>
    <w:rsid w:val="00B94560"/>
    <w:rsid w:val="00B9574A"/>
    <w:rsid w:val="00B957F4"/>
    <w:rsid w:val="00B95D3C"/>
    <w:rsid w:val="00BA601A"/>
    <w:rsid w:val="00BC17AA"/>
    <w:rsid w:val="00BC1A47"/>
    <w:rsid w:val="00BD03A0"/>
    <w:rsid w:val="00BD1EB1"/>
    <w:rsid w:val="00BE1FC8"/>
    <w:rsid w:val="00BE2697"/>
    <w:rsid w:val="00BE2907"/>
    <w:rsid w:val="00BE435D"/>
    <w:rsid w:val="00BE62EA"/>
    <w:rsid w:val="00BE69D8"/>
    <w:rsid w:val="00BF4849"/>
    <w:rsid w:val="00BF4BA1"/>
    <w:rsid w:val="00C00F75"/>
    <w:rsid w:val="00C118FD"/>
    <w:rsid w:val="00C14099"/>
    <w:rsid w:val="00C146B1"/>
    <w:rsid w:val="00C20067"/>
    <w:rsid w:val="00C238CD"/>
    <w:rsid w:val="00C26B2B"/>
    <w:rsid w:val="00C321D7"/>
    <w:rsid w:val="00C32C49"/>
    <w:rsid w:val="00C43CCB"/>
    <w:rsid w:val="00C52A5E"/>
    <w:rsid w:val="00C67AEC"/>
    <w:rsid w:val="00C67CCD"/>
    <w:rsid w:val="00C71CDF"/>
    <w:rsid w:val="00C7391F"/>
    <w:rsid w:val="00C73A94"/>
    <w:rsid w:val="00C8243B"/>
    <w:rsid w:val="00C8379B"/>
    <w:rsid w:val="00C9130C"/>
    <w:rsid w:val="00C92134"/>
    <w:rsid w:val="00C93643"/>
    <w:rsid w:val="00C94F57"/>
    <w:rsid w:val="00CA0213"/>
    <w:rsid w:val="00CA1C10"/>
    <w:rsid w:val="00CB2586"/>
    <w:rsid w:val="00CB3067"/>
    <w:rsid w:val="00CB3115"/>
    <w:rsid w:val="00CC35EC"/>
    <w:rsid w:val="00CD6C03"/>
    <w:rsid w:val="00CE202A"/>
    <w:rsid w:val="00CE6471"/>
    <w:rsid w:val="00CE75B6"/>
    <w:rsid w:val="00CE78C9"/>
    <w:rsid w:val="00CF3536"/>
    <w:rsid w:val="00CF41E4"/>
    <w:rsid w:val="00CF5E67"/>
    <w:rsid w:val="00CF7AAE"/>
    <w:rsid w:val="00D02E9A"/>
    <w:rsid w:val="00D0489F"/>
    <w:rsid w:val="00D11573"/>
    <w:rsid w:val="00D12C8D"/>
    <w:rsid w:val="00D17406"/>
    <w:rsid w:val="00D175B6"/>
    <w:rsid w:val="00D2056F"/>
    <w:rsid w:val="00D23D9B"/>
    <w:rsid w:val="00D248A4"/>
    <w:rsid w:val="00D36A96"/>
    <w:rsid w:val="00D41A20"/>
    <w:rsid w:val="00D42CDA"/>
    <w:rsid w:val="00D44170"/>
    <w:rsid w:val="00D50E6A"/>
    <w:rsid w:val="00D54B3F"/>
    <w:rsid w:val="00D5734F"/>
    <w:rsid w:val="00D60BFC"/>
    <w:rsid w:val="00D63EBE"/>
    <w:rsid w:val="00D6773F"/>
    <w:rsid w:val="00D67808"/>
    <w:rsid w:val="00D73C86"/>
    <w:rsid w:val="00D76A21"/>
    <w:rsid w:val="00D83BD9"/>
    <w:rsid w:val="00D858E5"/>
    <w:rsid w:val="00D90067"/>
    <w:rsid w:val="00D926C4"/>
    <w:rsid w:val="00D95680"/>
    <w:rsid w:val="00D96375"/>
    <w:rsid w:val="00D97DB7"/>
    <w:rsid w:val="00DA3E15"/>
    <w:rsid w:val="00DA6EB7"/>
    <w:rsid w:val="00DB16E3"/>
    <w:rsid w:val="00DC05C6"/>
    <w:rsid w:val="00DC0F38"/>
    <w:rsid w:val="00DC48E3"/>
    <w:rsid w:val="00DC5930"/>
    <w:rsid w:val="00DD07A1"/>
    <w:rsid w:val="00DD3BBF"/>
    <w:rsid w:val="00DD3BF8"/>
    <w:rsid w:val="00DD40B6"/>
    <w:rsid w:val="00DD61CC"/>
    <w:rsid w:val="00DE3348"/>
    <w:rsid w:val="00DE3C97"/>
    <w:rsid w:val="00DE502A"/>
    <w:rsid w:val="00DE5153"/>
    <w:rsid w:val="00DE7807"/>
    <w:rsid w:val="00DF11ED"/>
    <w:rsid w:val="00DF1A96"/>
    <w:rsid w:val="00DF4B75"/>
    <w:rsid w:val="00E00EB0"/>
    <w:rsid w:val="00E032B7"/>
    <w:rsid w:val="00E110FD"/>
    <w:rsid w:val="00E130B6"/>
    <w:rsid w:val="00E13DB1"/>
    <w:rsid w:val="00E1502E"/>
    <w:rsid w:val="00E211B9"/>
    <w:rsid w:val="00E2520C"/>
    <w:rsid w:val="00E306A9"/>
    <w:rsid w:val="00E31EFA"/>
    <w:rsid w:val="00E3623D"/>
    <w:rsid w:val="00E37E0B"/>
    <w:rsid w:val="00E402FC"/>
    <w:rsid w:val="00E411BB"/>
    <w:rsid w:val="00E42927"/>
    <w:rsid w:val="00E44946"/>
    <w:rsid w:val="00E51601"/>
    <w:rsid w:val="00E53E0A"/>
    <w:rsid w:val="00E61152"/>
    <w:rsid w:val="00E65808"/>
    <w:rsid w:val="00E65FA2"/>
    <w:rsid w:val="00E67D96"/>
    <w:rsid w:val="00E70AC4"/>
    <w:rsid w:val="00E70DD2"/>
    <w:rsid w:val="00E77064"/>
    <w:rsid w:val="00E7788E"/>
    <w:rsid w:val="00E8220D"/>
    <w:rsid w:val="00E82883"/>
    <w:rsid w:val="00E834ED"/>
    <w:rsid w:val="00E84608"/>
    <w:rsid w:val="00E955ED"/>
    <w:rsid w:val="00E956C4"/>
    <w:rsid w:val="00E95A44"/>
    <w:rsid w:val="00EA5C4A"/>
    <w:rsid w:val="00EA7A9F"/>
    <w:rsid w:val="00EB3A81"/>
    <w:rsid w:val="00EB7523"/>
    <w:rsid w:val="00EC10D1"/>
    <w:rsid w:val="00EC1270"/>
    <w:rsid w:val="00EE0A95"/>
    <w:rsid w:val="00EE20E2"/>
    <w:rsid w:val="00EE7430"/>
    <w:rsid w:val="00EE76C2"/>
    <w:rsid w:val="00EF32DD"/>
    <w:rsid w:val="00F00453"/>
    <w:rsid w:val="00F00A2B"/>
    <w:rsid w:val="00F02185"/>
    <w:rsid w:val="00F02C2F"/>
    <w:rsid w:val="00F16105"/>
    <w:rsid w:val="00F1731C"/>
    <w:rsid w:val="00F23F89"/>
    <w:rsid w:val="00F269DE"/>
    <w:rsid w:val="00F32939"/>
    <w:rsid w:val="00F3382F"/>
    <w:rsid w:val="00F36966"/>
    <w:rsid w:val="00F53082"/>
    <w:rsid w:val="00F53CB8"/>
    <w:rsid w:val="00F5685A"/>
    <w:rsid w:val="00F623C1"/>
    <w:rsid w:val="00F657E3"/>
    <w:rsid w:val="00F72A90"/>
    <w:rsid w:val="00F77150"/>
    <w:rsid w:val="00F83EB5"/>
    <w:rsid w:val="00F85DF3"/>
    <w:rsid w:val="00F8682A"/>
    <w:rsid w:val="00F91D4F"/>
    <w:rsid w:val="00F949AA"/>
    <w:rsid w:val="00F95C3A"/>
    <w:rsid w:val="00FA19B1"/>
    <w:rsid w:val="00FA2105"/>
    <w:rsid w:val="00FA2C96"/>
    <w:rsid w:val="00FA6AD1"/>
    <w:rsid w:val="00FA7BA5"/>
    <w:rsid w:val="00FB0068"/>
    <w:rsid w:val="00FB04C4"/>
    <w:rsid w:val="00FB7FB5"/>
    <w:rsid w:val="00FC3626"/>
    <w:rsid w:val="00FC4D5F"/>
    <w:rsid w:val="00FD1533"/>
    <w:rsid w:val="00FD25FA"/>
    <w:rsid w:val="00FE0EE8"/>
    <w:rsid w:val="00FE4A02"/>
    <w:rsid w:val="00FF21C8"/>
    <w:rsid w:val="00FF2BA1"/>
    <w:rsid w:val="00FF5C55"/>
    <w:rsid w:val="00FF70C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1031"/>
    <w:pPr>
      <w:spacing w:after="0" w:line="240" w:lineRule="auto"/>
    </w:pPr>
    <w:rPr>
      <w:rFonts w:ascii="Arial Unicode MS" w:eastAsia="Arial Unicode MS" w:hAnsi="Arial Unicode MS" w:cs="Arial Unicode MS"/>
      <w:color w:val="000000"/>
      <w:sz w:val="24"/>
      <w:szCs w:val="24"/>
      <w:lang w:eastAsia="cs-CZ"/>
    </w:rPr>
  </w:style>
  <w:style w:type="paragraph" w:styleId="Nadpis1">
    <w:name w:val="heading 1"/>
    <w:basedOn w:val="Normln"/>
    <w:next w:val="Normln"/>
    <w:link w:val="Nadpis1Char"/>
    <w:uiPriority w:val="99"/>
    <w:qFormat/>
    <w:rsid w:val="001B1031"/>
    <w:pPr>
      <w:keepNext/>
      <w:spacing w:before="240" w:after="60"/>
      <w:outlineLvl w:val="0"/>
    </w:pPr>
    <w:rPr>
      <w:rFonts w:ascii="Cambria" w:hAnsi="Cambria" w:cs="Times New Roman"/>
      <w:b/>
      <w:bCs/>
      <w:kern w:val="32"/>
      <w:sz w:val="32"/>
      <w:szCs w:val="32"/>
    </w:rPr>
  </w:style>
  <w:style w:type="paragraph" w:styleId="Nadpis2">
    <w:name w:val="heading 2"/>
    <w:basedOn w:val="Normln"/>
    <w:next w:val="Normln"/>
    <w:link w:val="Nadpis2Char"/>
    <w:semiHidden/>
    <w:unhideWhenUsed/>
    <w:qFormat/>
    <w:rsid w:val="001B10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1B1031"/>
    <w:pPr>
      <w:keepNext/>
      <w:numPr>
        <w:ilvl w:val="2"/>
        <w:numId w:val="3"/>
      </w:numPr>
      <w:spacing w:before="240" w:after="60" w:line="360" w:lineRule="auto"/>
      <w:jc w:val="both"/>
      <w:outlineLvl w:val="2"/>
    </w:pPr>
    <w:rPr>
      <w:rFonts w:ascii="Arial" w:hAnsi="Arial" w:cs="Times New Roman"/>
      <w:b/>
      <w:bCs/>
      <w:color w:val="auto"/>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1B1031"/>
    <w:rPr>
      <w:rFonts w:ascii="Cambria" w:eastAsia="Arial Unicode MS" w:hAnsi="Cambria" w:cs="Times New Roman"/>
      <w:b/>
      <w:bCs/>
      <w:color w:val="000000"/>
      <w:kern w:val="32"/>
      <w:sz w:val="32"/>
      <w:szCs w:val="32"/>
      <w:lang w:eastAsia="cs-CZ"/>
    </w:rPr>
  </w:style>
  <w:style w:type="character" w:customStyle="1" w:styleId="Nadpis2Char">
    <w:name w:val="Nadpis 2 Char"/>
    <w:basedOn w:val="Standardnpsmoodstavce"/>
    <w:link w:val="Nadpis2"/>
    <w:semiHidden/>
    <w:rsid w:val="001B1031"/>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9"/>
    <w:rsid w:val="001B1031"/>
    <w:rPr>
      <w:rFonts w:ascii="Arial" w:eastAsia="Arial Unicode MS" w:hAnsi="Arial" w:cs="Times New Roman"/>
      <w:b/>
      <w:bCs/>
      <w:sz w:val="26"/>
      <w:szCs w:val="26"/>
      <w:lang w:eastAsia="cs-CZ"/>
    </w:rPr>
  </w:style>
  <w:style w:type="character" w:styleId="Hypertextovodkaz">
    <w:name w:val="Hyperlink"/>
    <w:basedOn w:val="Standardnpsmoodstavce"/>
    <w:uiPriority w:val="99"/>
    <w:rsid w:val="001B1031"/>
    <w:rPr>
      <w:rFonts w:cs="Times New Roman"/>
      <w:color w:val="auto"/>
      <w:u w:val="single"/>
    </w:rPr>
  </w:style>
  <w:style w:type="character" w:customStyle="1" w:styleId="Bodytext3">
    <w:name w:val="Body text (3)_"/>
    <w:link w:val="Bodytext30"/>
    <w:uiPriority w:val="99"/>
    <w:locked/>
    <w:rsid w:val="001B1031"/>
    <w:rPr>
      <w:rFonts w:ascii="Times New Roman" w:hAnsi="Times New Roman"/>
      <w:noProof/>
      <w:sz w:val="20"/>
      <w:shd w:val="clear" w:color="auto" w:fill="FFFFFF"/>
    </w:rPr>
  </w:style>
  <w:style w:type="character" w:customStyle="1" w:styleId="Bodytext2">
    <w:name w:val="Body text (2)_"/>
    <w:link w:val="Bodytext21"/>
    <w:uiPriority w:val="99"/>
    <w:locked/>
    <w:rsid w:val="001B1031"/>
    <w:rPr>
      <w:rFonts w:ascii="Candara" w:hAnsi="Candara"/>
      <w:spacing w:val="-10"/>
      <w:sz w:val="35"/>
      <w:shd w:val="clear" w:color="auto" w:fill="FFFFFF"/>
    </w:rPr>
  </w:style>
  <w:style w:type="character" w:customStyle="1" w:styleId="Bodytext5">
    <w:name w:val="Body text (5)_"/>
    <w:link w:val="Bodytext50"/>
    <w:uiPriority w:val="99"/>
    <w:locked/>
    <w:rsid w:val="001B1031"/>
    <w:rPr>
      <w:rFonts w:ascii="Segoe UI" w:hAnsi="Segoe UI"/>
      <w:sz w:val="21"/>
      <w:shd w:val="clear" w:color="auto" w:fill="FFFFFF"/>
    </w:rPr>
  </w:style>
  <w:style w:type="character" w:customStyle="1" w:styleId="Bodytext20">
    <w:name w:val="Body text (2)"/>
    <w:uiPriority w:val="99"/>
    <w:rsid w:val="001B1031"/>
    <w:rPr>
      <w:rFonts w:ascii="Candara" w:hAnsi="Candara"/>
      <w:spacing w:val="-10"/>
      <w:sz w:val="35"/>
    </w:rPr>
  </w:style>
  <w:style w:type="character" w:customStyle="1" w:styleId="Bodytext4">
    <w:name w:val="Body text (4)_"/>
    <w:link w:val="Bodytext40"/>
    <w:uiPriority w:val="99"/>
    <w:locked/>
    <w:rsid w:val="001B1031"/>
    <w:rPr>
      <w:rFonts w:ascii="Arial" w:hAnsi="Arial"/>
      <w:b/>
      <w:sz w:val="20"/>
      <w:shd w:val="clear" w:color="auto" w:fill="FFFFFF"/>
    </w:rPr>
  </w:style>
  <w:style w:type="character" w:customStyle="1" w:styleId="Bodytext6">
    <w:name w:val="Body text (6)_"/>
    <w:link w:val="Bodytext60"/>
    <w:uiPriority w:val="99"/>
    <w:locked/>
    <w:rsid w:val="001B1031"/>
    <w:rPr>
      <w:rFonts w:ascii="Arial" w:hAnsi="Arial"/>
      <w:b/>
      <w:i/>
      <w:spacing w:val="-10"/>
      <w:shd w:val="clear" w:color="auto" w:fill="FFFFFF"/>
    </w:rPr>
  </w:style>
  <w:style w:type="character" w:customStyle="1" w:styleId="Bodytext6Spacing-1pt">
    <w:name w:val="Body text (6) + Spacing -1 pt"/>
    <w:uiPriority w:val="99"/>
    <w:rsid w:val="001B1031"/>
    <w:rPr>
      <w:rFonts w:ascii="Arial" w:hAnsi="Arial"/>
      <w:b/>
      <w:i/>
      <w:spacing w:val="-20"/>
      <w:sz w:val="22"/>
    </w:rPr>
  </w:style>
  <w:style w:type="character" w:customStyle="1" w:styleId="Bodytext2Spacing2pt">
    <w:name w:val="Body text (2) + Spacing 2 pt"/>
    <w:uiPriority w:val="99"/>
    <w:rsid w:val="001B1031"/>
    <w:rPr>
      <w:rFonts w:ascii="Candara" w:hAnsi="Candara"/>
      <w:spacing w:val="50"/>
      <w:sz w:val="35"/>
    </w:rPr>
  </w:style>
  <w:style w:type="character" w:customStyle="1" w:styleId="ZkladntextChar1">
    <w:name w:val="Základní text Char1"/>
    <w:link w:val="Zkladntext"/>
    <w:uiPriority w:val="99"/>
    <w:locked/>
    <w:rsid w:val="001B1031"/>
    <w:rPr>
      <w:rFonts w:ascii="Times New Roman" w:hAnsi="Times New Roman"/>
      <w:sz w:val="24"/>
      <w:shd w:val="clear" w:color="auto" w:fill="FFFFFF"/>
    </w:rPr>
  </w:style>
  <w:style w:type="character" w:customStyle="1" w:styleId="Picturecaption5">
    <w:name w:val="Picture caption (5)_"/>
    <w:link w:val="Picturecaption50"/>
    <w:uiPriority w:val="99"/>
    <w:locked/>
    <w:rsid w:val="001B1031"/>
    <w:rPr>
      <w:rFonts w:ascii="David"/>
      <w:spacing w:val="-20"/>
      <w:sz w:val="15"/>
      <w:shd w:val="clear" w:color="auto" w:fill="FFFFFF"/>
      <w:lang w:bidi="he-IL"/>
    </w:rPr>
  </w:style>
  <w:style w:type="character" w:customStyle="1" w:styleId="Bodytext8">
    <w:name w:val="Body text (8)_"/>
    <w:link w:val="Bodytext80"/>
    <w:uiPriority w:val="99"/>
    <w:locked/>
    <w:rsid w:val="001B1031"/>
    <w:rPr>
      <w:rFonts w:ascii="Century Schoolbook" w:hAnsi="Century Schoolbook"/>
      <w:b/>
      <w:noProof/>
      <w:sz w:val="25"/>
      <w:shd w:val="clear" w:color="auto" w:fill="FFFFFF"/>
    </w:rPr>
  </w:style>
  <w:style w:type="character" w:customStyle="1" w:styleId="Bodytext7">
    <w:name w:val="Body text (7)_"/>
    <w:link w:val="Bodytext70"/>
    <w:uiPriority w:val="99"/>
    <w:locked/>
    <w:rsid w:val="001B1031"/>
    <w:rPr>
      <w:rFonts w:ascii="Times New Roman" w:hAnsi="Times New Roman"/>
      <w:b/>
      <w:sz w:val="24"/>
      <w:shd w:val="clear" w:color="auto" w:fill="FFFFFF"/>
    </w:rPr>
  </w:style>
  <w:style w:type="character" w:customStyle="1" w:styleId="Headerorfooter">
    <w:name w:val="Header or footer_"/>
    <w:link w:val="Headerorfooter0"/>
    <w:uiPriority w:val="99"/>
    <w:locked/>
    <w:rsid w:val="001B1031"/>
    <w:rPr>
      <w:rFonts w:ascii="Times New Roman" w:hAnsi="Times New Roman"/>
      <w:noProof/>
      <w:sz w:val="20"/>
      <w:shd w:val="clear" w:color="auto" w:fill="FFFFFF"/>
    </w:rPr>
  </w:style>
  <w:style w:type="character" w:customStyle="1" w:styleId="Headerorfooter11">
    <w:name w:val="Header or footer + 11"/>
    <w:aliases w:val="5 pt"/>
    <w:uiPriority w:val="99"/>
    <w:rsid w:val="001B1031"/>
    <w:rPr>
      <w:rFonts w:ascii="Times New Roman" w:hAnsi="Times New Roman"/>
      <w:noProof/>
      <w:spacing w:val="0"/>
      <w:sz w:val="23"/>
    </w:rPr>
  </w:style>
  <w:style w:type="character" w:customStyle="1" w:styleId="Heading2">
    <w:name w:val="Heading #2_"/>
    <w:link w:val="Heading20"/>
    <w:uiPriority w:val="99"/>
    <w:locked/>
    <w:rsid w:val="001B1031"/>
    <w:rPr>
      <w:rFonts w:ascii="Times New Roman" w:hAnsi="Times New Roman"/>
      <w:b/>
      <w:sz w:val="31"/>
      <w:shd w:val="clear" w:color="auto" w:fill="FFFFFF"/>
    </w:rPr>
  </w:style>
  <w:style w:type="paragraph" w:styleId="Zkladntext">
    <w:name w:val="Body Text"/>
    <w:basedOn w:val="Normln"/>
    <w:link w:val="ZkladntextChar1"/>
    <w:uiPriority w:val="99"/>
    <w:rsid w:val="001B1031"/>
    <w:pPr>
      <w:shd w:val="clear" w:color="auto" w:fill="FFFFFF"/>
      <w:spacing w:after="240" w:line="269" w:lineRule="exact"/>
      <w:ind w:hanging="700"/>
      <w:jc w:val="center"/>
    </w:pPr>
    <w:rPr>
      <w:rFonts w:ascii="Times New Roman" w:eastAsiaTheme="minorHAnsi" w:hAnsi="Times New Roman" w:cstheme="minorBidi"/>
      <w:color w:val="auto"/>
      <w:szCs w:val="22"/>
      <w:lang w:eastAsia="en-US"/>
    </w:rPr>
  </w:style>
  <w:style w:type="character" w:customStyle="1" w:styleId="ZkladntextChar">
    <w:name w:val="Základní text Char"/>
    <w:basedOn w:val="Standardnpsmoodstavce"/>
    <w:uiPriority w:val="99"/>
    <w:semiHidden/>
    <w:rsid w:val="001B1031"/>
    <w:rPr>
      <w:rFonts w:ascii="Arial Unicode MS" w:eastAsia="Arial Unicode MS" w:hAnsi="Arial Unicode MS" w:cs="Arial Unicode MS"/>
      <w:color w:val="000000"/>
      <w:sz w:val="24"/>
      <w:szCs w:val="24"/>
      <w:lang w:eastAsia="cs-CZ"/>
    </w:rPr>
  </w:style>
  <w:style w:type="character" w:customStyle="1" w:styleId="BodyTextChar">
    <w:name w:val="Body Text Char"/>
    <w:basedOn w:val="Standardnpsmoodstavce"/>
    <w:uiPriority w:val="99"/>
    <w:semiHidden/>
    <w:rsid w:val="001B1031"/>
    <w:rPr>
      <w:color w:val="000000"/>
    </w:rPr>
  </w:style>
  <w:style w:type="character" w:customStyle="1" w:styleId="ZkladntextChar2">
    <w:name w:val="Základní text Char2"/>
    <w:uiPriority w:val="99"/>
    <w:semiHidden/>
    <w:rsid w:val="001B1031"/>
    <w:rPr>
      <w:color w:val="000000"/>
    </w:rPr>
  </w:style>
  <w:style w:type="character" w:customStyle="1" w:styleId="BodytextBold">
    <w:name w:val="Body text + Bold"/>
    <w:uiPriority w:val="99"/>
    <w:rsid w:val="001B1031"/>
    <w:rPr>
      <w:rFonts w:ascii="Times New Roman" w:hAnsi="Times New Roman"/>
      <w:b/>
      <w:spacing w:val="0"/>
      <w:sz w:val="24"/>
    </w:rPr>
  </w:style>
  <w:style w:type="character" w:customStyle="1" w:styleId="Heading4">
    <w:name w:val="Heading #4_"/>
    <w:link w:val="Heading40"/>
    <w:uiPriority w:val="99"/>
    <w:locked/>
    <w:rsid w:val="001B1031"/>
    <w:rPr>
      <w:rFonts w:ascii="Times New Roman" w:hAnsi="Times New Roman"/>
      <w:b/>
      <w:sz w:val="24"/>
      <w:shd w:val="clear" w:color="auto" w:fill="FFFFFF"/>
    </w:rPr>
  </w:style>
  <w:style w:type="character" w:customStyle="1" w:styleId="BodytextArial">
    <w:name w:val="Body text + Arial"/>
    <w:aliases w:val="11 pt,Bold,Italic,Spacing 0 pt"/>
    <w:uiPriority w:val="99"/>
    <w:rsid w:val="001B1031"/>
    <w:rPr>
      <w:rFonts w:ascii="Arial" w:hAnsi="Arial"/>
      <w:b/>
      <w:i/>
      <w:spacing w:val="-10"/>
      <w:sz w:val="22"/>
    </w:rPr>
  </w:style>
  <w:style w:type="character" w:customStyle="1" w:styleId="Picturecaption2">
    <w:name w:val="Picture caption (2)_"/>
    <w:link w:val="Picturecaption20"/>
    <w:uiPriority w:val="99"/>
    <w:locked/>
    <w:rsid w:val="001B1031"/>
    <w:rPr>
      <w:rFonts w:ascii="Times New Roman" w:hAnsi="Times New Roman"/>
      <w:b/>
      <w:sz w:val="24"/>
      <w:shd w:val="clear" w:color="auto" w:fill="FFFFFF"/>
    </w:rPr>
  </w:style>
  <w:style w:type="character" w:customStyle="1" w:styleId="Picturecaption3">
    <w:name w:val="Picture caption (3)_"/>
    <w:link w:val="Picturecaption30"/>
    <w:uiPriority w:val="99"/>
    <w:locked/>
    <w:rsid w:val="001B1031"/>
    <w:rPr>
      <w:rFonts w:ascii="Segoe UI" w:hAnsi="Segoe UI"/>
      <w:spacing w:val="-10"/>
      <w:sz w:val="14"/>
      <w:shd w:val="clear" w:color="auto" w:fill="FFFFFF"/>
    </w:rPr>
  </w:style>
  <w:style w:type="character" w:customStyle="1" w:styleId="Picturecaption3Spacing0pt">
    <w:name w:val="Picture caption (3) + Spacing 0 pt"/>
    <w:uiPriority w:val="99"/>
    <w:rsid w:val="001B1031"/>
    <w:rPr>
      <w:rFonts w:ascii="Segoe UI" w:hAnsi="Segoe UI"/>
      <w:spacing w:val="10"/>
      <w:sz w:val="14"/>
    </w:rPr>
  </w:style>
  <w:style w:type="character" w:customStyle="1" w:styleId="Picturecaption4">
    <w:name w:val="Picture caption (4)_"/>
    <w:link w:val="Picturecaption40"/>
    <w:uiPriority w:val="99"/>
    <w:locked/>
    <w:rsid w:val="001B1031"/>
    <w:rPr>
      <w:rFonts w:ascii="Arial" w:hAnsi="Arial"/>
      <w:spacing w:val="-10"/>
      <w:sz w:val="18"/>
      <w:shd w:val="clear" w:color="auto" w:fill="FFFFFF"/>
    </w:rPr>
  </w:style>
  <w:style w:type="character" w:customStyle="1" w:styleId="Bodytext9">
    <w:name w:val="Body text (9)_"/>
    <w:link w:val="Bodytext90"/>
    <w:uiPriority w:val="99"/>
    <w:locked/>
    <w:rsid w:val="001B1031"/>
    <w:rPr>
      <w:rFonts w:ascii="Candara" w:hAnsi="Candara"/>
      <w:b/>
      <w:sz w:val="21"/>
      <w:shd w:val="clear" w:color="auto" w:fill="FFFFFF"/>
      <w:lang w:val="en-US"/>
    </w:rPr>
  </w:style>
  <w:style w:type="character" w:customStyle="1" w:styleId="Bodytext9Tahoma">
    <w:name w:val="Body text (9) + Tahoma"/>
    <w:aliases w:val="7,5 pt2"/>
    <w:uiPriority w:val="99"/>
    <w:rsid w:val="001B1031"/>
    <w:rPr>
      <w:rFonts w:ascii="Tahoma" w:hAnsi="Tahoma"/>
      <w:b/>
      <w:spacing w:val="0"/>
      <w:sz w:val="15"/>
      <w:lang w:val="en-US" w:eastAsia="en-US"/>
    </w:rPr>
  </w:style>
  <w:style w:type="character" w:customStyle="1" w:styleId="Heading1">
    <w:name w:val="Heading #1_"/>
    <w:link w:val="Heading10"/>
    <w:uiPriority w:val="99"/>
    <w:locked/>
    <w:rsid w:val="001B1031"/>
    <w:rPr>
      <w:rFonts w:ascii="Franklin Gothic Heavy" w:hAnsi="Franklin Gothic Heavy"/>
      <w:spacing w:val="-30"/>
      <w:sz w:val="78"/>
      <w:shd w:val="clear" w:color="auto" w:fill="FFFFFF"/>
      <w:lang w:val="en-US"/>
    </w:rPr>
  </w:style>
  <w:style w:type="character" w:customStyle="1" w:styleId="Bodytext11">
    <w:name w:val="Body text (11)_"/>
    <w:link w:val="Bodytext110"/>
    <w:uiPriority w:val="99"/>
    <w:locked/>
    <w:rsid w:val="001B1031"/>
    <w:rPr>
      <w:rFonts w:ascii="Segoe UI" w:hAnsi="Segoe UI"/>
      <w:b/>
      <w:noProof/>
      <w:sz w:val="27"/>
      <w:shd w:val="clear" w:color="auto" w:fill="FFFFFF"/>
    </w:rPr>
  </w:style>
  <w:style w:type="character" w:customStyle="1" w:styleId="BodytextSpacing-1pt">
    <w:name w:val="Body text + Spacing -1 pt"/>
    <w:uiPriority w:val="99"/>
    <w:rsid w:val="001B1031"/>
    <w:rPr>
      <w:rFonts w:ascii="Times New Roman" w:hAnsi="Times New Roman"/>
      <w:spacing w:val="-20"/>
      <w:sz w:val="24"/>
      <w:lang w:val="en-US" w:eastAsia="en-US"/>
    </w:rPr>
  </w:style>
  <w:style w:type="character" w:customStyle="1" w:styleId="BodytextArial2">
    <w:name w:val="Body text + Arial2"/>
    <w:aliases w:val="10 pt,Bold2"/>
    <w:uiPriority w:val="99"/>
    <w:rsid w:val="001B1031"/>
    <w:rPr>
      <w:rFonts w:ascii="Arial" w:hAnsi="Arial"/>
      <w:b/>
      <w:noProof/>
      <w:spacing w:val="0"/>
      <w:sz w:val="20"/>
    </w:rPr>
  </w:style>
  <w:style w:type="character" w:customStyle="1" w:styleId="BodytextArial1">
    <w:name w:val="Body text + Arial1"/>
    <w:aliases w:val="11 pt1,Bold1,Italic2,Spacing 0 pt2"/>
    <w:uiPriority w:val="99"/>
    <w:rsid w:val="001B1031"/>
    <w:rPr>
      <w:rFonts w:ascii="Arial" w:hAnsi="Arial"/>
      <w:b/>
      <w:i/>
      <w:spacing w:val="-10"/>
      <w:sz w:val="22"/>
      <w:lang w:val="en-US" w:eastAsia="en-US"/>
    </w:rPr>
  </w:style>
  <w:style w:type="character" w:customStyle="1" w:styleId="Bodytext10">
    <w:name w:val="Body text (10)_"/>
    <w:link w:val="Bodytext100"/>
    <w:uiPriority w:val="99"/>
    <w:locked/>
    <w:rsid w:val="001B1031"/>
    <w:rPr>
      <w:rFonts w:ascii="Segoe UI" w:hAnsi="Segoe UI"/>
      <w:sz w:val="12"/>
      <w:shd w:val="clear" w:color="auto" w:fill="FFFFFF"/>
      <w:lang w:val="en-US"/>
    </w:rPr>
  </w:style>
  <w:style w:type="character" w:customStyle="1" w:styleId="Bodytext12">
    <w:name w:val="Body text (12)_"/>
    <w:link w:val="Bodytext120"/>
    <w:uiPriority w:val="99"/>
    <w:locked/>
    <w:rsid w:val="001B1031"/>
    <w:rPr>
      <w:rFonts w:ascii="Arial" w:hAnsi="Arial"/>
      <w:spacing w:val="-10"/>
      <w:sz w:val="18"/>
      <w:shd w:val="clear" w:color="auto" w:fill="FFFFFF"/>
    </w:rPr>
  </w:style>
  <w:style w:type="character" w:customStyle="1" w:styleId="Bodytext13">
    <w:name w:val="Body text (13)_"/>
    <w:link w:val="Bodytext130"/>
    <w:uiPriority w:val="99"/>
    <w:locked/>
    <w:rsid w:val="001B1031"/>
    <w:rPr>
      <w:rFonts w:ascii="Arial" w:hAnsi="Arial"/>
      <w:spacing w:val="-10"/>
      <w:sz w:val="19"/>
      <w:shd w:val="clear" w:color="auto" w:fill="FFFFFF"/>
    </w:rPr>
  </w:style>
  <w:style w:type="character" w:customStyle="1" w:styleId="Heading3">
    <w:name w:val="Heading #3_"/>
    <w:link w:val="Heading30"/>
    <w:uiPriority w:val="99"/>
    <w:locked/>
    <w:rsid w:val="001B1031"/>
    <w:rPr>
      <w:rFonts w:ascii="Times New Roman" w:hAnsi="Times New Roman"/>
      <w:sz w:val="24"/>
      <w:shd w:val="clear" w:color="auto" w:fill="FFFFFF"/>
      <w:lang w:val="es-ES_tradnl" w:eastAsia="es-ES_tradnl"/>
    </w:rPr>
  </w:style>
  <w:style w:type="character" w:customStyle="1" w:styleId="Heading3SegoeUI">
    <w:name w:val="Heading #3 + Segoe UI"/>
    <w:uiPriority w:val="99"/>
    <w:rsid w:val="001B1031"/>
    <w:rPr>
      <w:rFonts w:ascii="Segoe UI" w:hAnsi="Segoe UI"/>
      <w:spacing w:val="0"/>
      <w:sz w:val="24"/>
      <w:lang w:val="es-ES_tradnl" w:eastAsia="es-ES_tradnl"/>
    </w:rPr>
  </w:style>
  <w:style w:type="character" w:customStyle="1" w:styleId="Bodytext14">
    <w:name w:val="Body text (14)_"/>
    <w:link w:val="Bodytext140"/>
    <w:uiPriority w:val="99"/>
    <w:locked/>
    <w:rsid w:val="001B1031"/>
    <w:rPr>
      <w:rFonts w:ascii="Arial" w:hAnsi="Arial"/>
      <w:spacing w:val="-10"/>
      <w:sz w:val="14"/>
      <w:shd w:val="clear" w:color="auto" w:fill="FFFFFF"/>
      <w:lang w:val="en-US"/>
    </w:rPr>
  </w:style>
  <w:style w:type="character" w:customStyle="1" w:styleId="Bodytext10TimesNewRoman">
    <w:name w:val="Body text (10) + Times New Roman"/>
    <w:aliases w:val="12 pt"/>
    <w:uiPriority w:val="99"/>
    <w:rsid w:val="001B1031"/>
    <w:rPr>
      <w:rFonts w:ascii="Times New Roman" w:hAnsi="Times New Roman"/>
      <w:spacing w:val="0"/>
      <w:sz w:val="24"/>
      <w:lang w:val="en-US" w:eastAsia="en-US"/>
    </w:rPr>
  </w:style>
  <w:style w:type="character" w:customStyle="1" w:styleId="Bodytext15">
    <w:name w:val="Body text (15)_"/>
    <w:link w:val="Bodytext151"/>
    <w:uiPriority w:val="99"/>
    <w:locked/>
    <w:rsid w:val="001B1031"/>
    <w:rPr>
      <w:rFonts w:ascii="Segoe UI" w:hAnsi="Segoe UI"/>
      <w:spacing w:val="-10"/>
      <w:sz w:val="14"/>
      <w:shd w:val="clear" w:color="auto" w:fill="FFFFFF"/>
      <w:lang w:val="en-US"/>
    </w:rPr>
  </w:style>
  <w:style w:type="character" w:customStyle="1" w:styleId="Bodytext150">
    <w:name w:val="Body text (15)"/>
    <w:uiPriority w:val="99"/>
    <w:rsid w:val="001B1031"/>
    <w:rPr>
      <w:rFonts w:ascii="Segoe UI" w:hAnsi="Segoe UI"/>
      <w:strike/>
      <w:noProof/>
      <w:spacing w:val="-10"/>
      <w:sz w:val="14"/>
      <w:lang w:val="en-US" w:eastAsia="en-US"/>
    </w:rPr>
  </w:style>
  <w:style w:type="character" w:customStyle="1" w:styleId="Picturecaption">
    <w:name w:val="Picture caption_"/>
    <w:link w:val="Picturecaption0"/>
    <w:uiPriority w:val="99"/>
    <w:locked/>
    <w:rsid w:val="001B1031"/>
    <w:rPr>
      <w:rFonts w:ascii="Times New Roman" w:hAnsi="Times New Roman"/>
      <w:sz w:val="24"/>
      <w:shd w:val="clear" w:color="auto" w:fill="FFFFFF"/>
      <w:lang w:val="en-US"/>
    </w:rPr>
  </w:style>
  <w:style w:type="character" w:customStyle="1" w:styleId="PicturecaptionSpacing2pt">
    <w:name w:val="Picture caption + Spacing 2 pt"/>
    <w:uiPriority w:val="99"/>
    <w:rsid w:val="001B1031"/>
    <w:rPr>
      <w:rFonts w:ascii="Times New Roman" w:hAnsi="Times New Roman"/>
      <w:spacing w:val="50"/>
      <w:sz w:val="24"/>
      <w:lang w:val="en-US" w:eastAsia="en-US"/>
    </w:rPr>
  </w:style>
  <w:style w:type="character" w:customStyle="1" w:styleId="Bodytext16">
    <w:name w:val="Body text (16)_"/>
    <w:link w:val="Bodytext160"/>
    <w:uiPriority w:val="99"/>
    <w:locked/>
    <w:rsid w:val="001B1031"/>
    <w:rPr>
      <w:rFonts w:ascii="Candara" w:hAnsi="Candara"/>
      <w:spacing w:val="-10"/>
      <w:sz w:val="19"/>
      <w:shd w:val="clear" w:color="auto" w:fill="FFFFFF"/>
      <w:lang w:val="en-US"/>
    </w:rPr>
  </w:style>
  <w:style w:type="character" w:customStyle="1" w:styleId="Bodytext16TimesNewRoman">
    <w:name w:val="Body text (16) + Times New Roman"/>
    <w:aliases w:val="10,5 pt1,Italic1,Spacing -1 pt"/>
    <w:uiPriority w:val="99"/>
    <w:rsid w:val="001B1031"/>
    <w:rPr>
      <w:rFonts w:ascii="Times New Roman" w:hAnsi="Times New Roman"/>
      <w:i/>
      <w:spacing w:val="-20"/>
      <w:sz w:val="21"/>
      <w:lang w:val="en-US" w:eastAsia="en-US"/>
    </w:rPr>
  </w:style>
  <w:style w:type="character" w:customStyle="1" w:styleId="Bodytext16TimesNewRoman1">
    <w:name w:val="Body text (16) + Times New Roman1"/>
    <w:aliases w:val="12 pt1,Spacing 0 pt1"/>
    <w:uiPriority w:val="99"/>
    <w:rsid w:val="001B1031"/>
    <w:rPr>
      <w:rFonts w:ascii="Times New Roman" w:hAnsi="Times New Roman"/>
      <w:spacing w:val="0"/>
      <w:sz w:val="24"/>
      <w:lang w:val="en-US" w:eastAsia="en-US"/>
    </w:rPr>
  </w:style>
  <w:style w:type="character" w:customStyle="1" w:styleId="Bodytext200">
    <w:name w:val="Body text (20)_"/>
    <w:link w:val="Bodytext201"/>
    <w:uiPriority w:val="99"/>
    <w:locked/>
    <w:rsid w:val="001B1031"/>
    <w:rPr>
      <w:rFonts w:ascii="Franklin Gothic Heavy" w:hAnsi="Franklin Gothic Heavy"/>
      <w:spacing w:val="-30"/>
      <w:sz w:val="78"/>
      <w:shd w:val="clear" w:color="auto" w:fill="FFFFFF"/>
    </w:rPr>
  </w:style>
  <w:style w:type="character" w:customStyle="1" w:styleId="Bodytext17">
    <w:name w:val="Body text (17)_"/>
    <w:link w:val="Bodytext170"/>
    <w:uiPriority w:val="99"/>
    <w:locked/>
    <w:rsid w:val="001B1031"/>
    <w:rPr>
      <w:rFonts w:ascii="Arial" w:hAnsi="Arial"/>
      <w:b/>
      <w:spacing w:val="-10"/>
      <w:sz w:val="17"/>
      <w:shd w:val="clear" w:color="auto" w:fill="FFFFFF"/>
    </w:rPr>
  </w:style>
  <w:style w:type="character" w:customStyle="1" w:styleId="Bodytext18">
    <w:name w:val="Body text (18)_"/>
    <w:link w:val="Bodytext180"/>
    <w:uiPriority w:val="99"/>
    <w:locked/>
    <w:rsid w:val="001B1031"/>
    <w:rPr>
      <w:rFonts w:ascii="Arial" w:hAnsi="Arial"/>
      <w:i/>
      <w:noProof/>
      <w:sz w:val="29"/>
      <w:shd w:val="clear" w:color="auto" w:fill="FFFFFF"/>
    </w:rPr>
  </w:style>
  <w:style w:type="character" w:customStyle="1" w:styleId="Bodytext19">
    <w:name w:val="Body text (19)_"/>
    <w:link w:val="Bodytext190"/>
    <w:uiPriority w:val="99"/>
    <w:locked/>
    <w:rsid w:val="001B1031"/>
    <w:rPr>
      <w:rFonts w:ascii="Arial" w:hAnsi="Arial"/>
      <w:spacing w:val="-10"/>
      <w:sz w:val="16"/>
      <w:shd w:val="clear" w:color="auto" w:fill="FFFFFF"/>
    </w:rPr>
  </w:style>
  <w:style w:type="paragraph" w:customStyle="1" w:styleId="Bodytext30">
    <w:name w:val="Body text (3)"/>
    <w:basedOn w:val="Normln"/>
    <w:link w:val="Bodytext3"/>
    <w:uiPriority w:val="99"/>
    <w:rsid w:val="001B1031"/>
    <w:pPr>
      <w:shd w:val="clear" w:color="auto" w:fill="FFFFFF"/>
      <w:spacing w:line="240" w:lineRule="atLeast"/>
    </w:pPr>
    <w:rPr>
      <w:rFonts w:ascii="Times New Roman" w:eastAsiaTheme="minorHAnsi" w:hAnsi="Times New Roman" w:cstheme="minorBidi"/>
      <w:noProof/>
      <w:color w:val="auto"/>
      <w:sz w:val="20"/>
      <w:szCs w:val="22"/>
      <w:lang w:eastAsia="en-US"/>
    </w:rPr>
  </w:style>
  <w:style w:type="paragraph" w:customStyle="1" w:styleId="Bodytext21">
    <w:name w:val="Body text (2)1"/>
    <w:basedOn w:val="Normln"/>
    <w:link w:val="Bodytext2"/>
    <w:uiPriority w:val="99"/>
    <w:rsid w:val="001B1031"/>
    <w:pPr>
      <w:shd w:val="clear" w:color="auto" w:fill="FFFFFF"/>
      <w:spacing w:line="240" w:lineRule="atLeast"/>
    </w:pPr>
    <w:rPr>
      <w:rFonts w:ascii="Candara" w:eastAsiaTheme="minorHAnsi" w:hAnsi="Candara" w:cstheme="minorBidi"/>
      <w:color w:val="auto"/>
      <w:spacing w:val="-10"/>
      <w:sz w:val="35"/>
      <w:szCs w:val="22"/>
      <w:lang w:eastAsia="en-US"/>
    </w:rPr>
  </w:style>
  <w:style w:type="paragraph" w:customStyle="1" w:styleId="Bodytext50">
    <w:name w:val="Body text (5)"/>
    <w:basedOn w:val="Normln"/>
    <w:link w:val="Bodytext5"/>
    <w:uiPriority w:val="99"/>
    <w:rsid w:val="001B1031"/>
    <w:pPr>
      <w:shd w:val="clear" w:color="auto" w:fill="FFFFFF"/>
      <w:spacing w:line="240" w:lineRule="atLeast"/>
    </w:pPr>
    <w:rPr>
      <w:rFonts w:ascii="Segoe UI" w:eastAsiaTheme="minorHAnsi" w:hAnsi="Segoe UI" w:cstheme="minorBidi"/>
      <w:color w:val="auto"/>
      <w:sz w:val="21"/>
      <w:szCs w:val="22"/>
      <w:lang w:eastAsia="en-US"/>
    </w:rPr>
  </w:style>
  <w:style w:type="paragraph" w:customStyle="1" w:styleId="Bodytext40">
    <w:name w:val="Body text (4)"/>
    <w:basedOn w:val="Normln"/>
    <w:link w:val="Bodytext4"/>
    <w:uiPriority w:val="99"/>
    <w:rsid w:val="001B1031"/>
    <w:pPr>
      <w:shd w:val="clear" w:color="auto" w:fill="FFFFFF"/>
      <w:spacing w:line="240" w:lineRule="atLeast"/>
    </w:pPr>
    <w:rPr>
      <w:rFonts w:ascii="Arial" w:eastAsiaTheme="minorHAnsi" w:hAnsi="Arial" w:cstheme="minorBidi"/>
      <w:b/>
      <w:color w:val="auto"/>
      <w:sz w:val="20"/>
      <w:szCs w:val="22"/>
      <w:lang w:eastAsia="en-US"/>
    </w:rPr>
  </w:style>
  <w:style w:type="paragraph" w:customStyle="1" w:styleId="Bodytext60">
    <w:name w:val="Body text (6)"/>
    <w:basedOn w:val="Normln"/>
    <w:link w:val="Bodytext6"/>
    <w:uiPriority w:val="99"/>
    <w:rsid w:val="001B1031"/>
    <w:pPr>
      <w:shd w:val="clear" w:color="auto" w:fill="FFFFFF"/>
      <w:spacing w:line="240" w:lineRule="atLeast"/>
    </w:pPr>
    <w:rPr>
      <w:rFonts w:ascii="Arial" w:eastAsiaTheme="minorHAnsi" w:hAnsi="Arial" w:cstheme="minorBidi"/>
      <w:b/>
      <w:i/>
      <w:color w:val="auto"/>
      <w:spacing w:val="-10"/>
      <w:sz w:val="22"/>
      <w:szCs w:val="22"/>
      <w:lang w:eastAsia="en-US"/>
    </w:rPr>
  </w:style>
  <w:style w:type="paragraph" w:customStyle="1" w:styleId="Picturecaption50">
    <w:name w:val="Picture caption (5)"/>
    <w:basedOn w:val="Normln"/>
    <w:link w:val="Picturecaption5"/>
    <w:uiPriority w:val="99"/>
    <w:rsid w:val="001B1031"/>
    <w:pPr>
      <w:shd w:val="clear" w:color="auto" w:fill="FFFFFF"/>
      <w:spacing w:line="240" w:lineRule="atLeast"/>
    </w:pPr>
    <w:rPr>
      <w:rFonts w:ascii="David" w:eastAsiaTheme="minorHAnsi" w:hAnsiTheme="minorHAnsi" w:cstheme="minorBidi"/>
      <w:color w:val="auto"/>
      <w:spacing w:val="-20"/>
      <w:sz w:val="15"/>
      <w:szCs w:val="22"/>
      <w:lang w:eastAsia="en-US" w:bidi="he-IL"/>
    </w:rPr>
  </w:style>
  <w:style w:type="paragraph" w:customStyle="1" w:styleId="Bodytext80">
    <w:name w:val="Body text (8)"/>
    <w:basedOn w:val="Normln"/>
    <w:link w:val="Bodytext8"/>
    <w:uiPriority w:val="99"/>
    <w:rsid w:val="001B1031"/>
    <w:pPr>
      <w:shd w:val="clear" w:color="auto" w:fill="FFFFFF"/>
      <w:spacing w:line="240" w:lineRule="atLeast"/>
    </w:pPr>
    <w:rPr>
      <w:rFonts w:ascii="Century Schoolbook" w:eastAsiaTheme="minorHAnsi" w:hAnsi="Century Schoolbook" w:cstheme="minorBidi"/>
      <w:b/>
      <w:noProof/>
      <w:color w:val="auto"/>
      <w:sz w:val="25"/>
      <w:szCs w:val="22"/>
      <w:lang w:eastAsia="en-US"/>
    </w:rPr>
  </w:style>
  <w:style w:type="paragraph" w:customStyle="1" w:styleId="Bodytext70">
    <w:name w:val="Body text (7)"/>
    <w:basedOn w:val="Normln"/>
    <w:link w:val="Bodytext7"/>
    <w:uiPriority w:val="99"/>
    <w:rsid w:val="001B1031"/>
    <w:pPr>
      <w:shd w:val="clear" w:color="auto" w:fill="FFFFFF"/>
      <w:spacing w:after="300" w:line="240" w:lineRule="atLeast"/>
      <w:ind w:hanging="700"/>
    </w:pPr>
    <w:rPr>
      <w:rFonts w:ascii="Times New Roman" w:eastAsiaTheme="minorHAnsi" w:hAnsi="Times New Roman" w:cstheme="minorBidi"/>
      <w:b/>
      <w:color w:val="auto"/>
      <w:szCs w:val="22"/>
      <w:lang w:eastAsia="en-US"/>
    </w:rPr>
  </w:style>
  <w:style w:type="paragraph" w:customStyle="1" w:styleId="Headerorfooter0">
    <w:name w:val="Header or footer"/>
    <w:basedOn w:val="Normln"/>
    <w:link w:val="Headerorfooter"/>
    <w:uiPriority w:val="99"/>
    <w:rsid w:val="001B1031"/>
    <w:pPr>
      <w:shd w:val="clear" w:color="auto" w:fill="FFFFFF"/>
    </w:pPr>
    <w:rPr>
      <w:rFonts w:ascii="Times New Roman" w:eastAsiaTheme="minorHAnsi" w:hAnsi="Times New Roman" w:cstheme="minorBidi"/>
      <w:noProof/>
      <w:color w:val="auto"/>
      <w:sz w:val="20"/>
      <w:szCs w:val="22"/>
      <w:lang w:eastAsia="en-US"/>
    </w:rPr>
  </w:style>
  <w:style w:type="paragraph" w:customStyle="1" w:styleId="Heading20">
    <w:name w:val="Heading #2"/>
    <w:basedOn w:val="Normln"/>
    <w:link w:val="Heading2"/>
    <w:uiPriority w:val="99"/>
    <w:rsid w:val="001B1031"/>
    <w:pPr>
      <w:shd w:val="clear" w:color="auto" w:fill="FFFFFF"/>
      <w:spacing w:before="300" w:after="120" w:line="370" w:lineRule="exact"/>
      <w:jc w:val="center"/>
      <w:outlineLvl w:val="1"/>
    </w:pPr>
    <w:rPr>
      <w:rFonts w:ascii="Times New Roman" w:eastAsiaTheme="minorHAnsi" w:hAnsi="Times New Roman" w:cstheme="minorBidi"/>
      <w:b/>
      <w:color w:val="auto"/>
      <w:sz w:val="31"/>
      <w:szCs w:val="22"/>
      <w:lang w:eastAsia="en-US"/>
    </w:rPr>
  </w:style>
  <w:style w:type="paragraph" w:customStyle="1" w:styleId="Heading40">
    <w:name w:val="Heading #4"/>
    <w:basedOn w:val="Normln"/>
    <w:link w:val="Heading4"/>
    <w:uiPriority w:val="99"/>
    <w:rsid w:val="001B1031"/>
    <w:pPr>
      <w:shd w:val="clear" w:color="auto" w:fill="FFFFFF"/>
      <w:spacing w:before="240" w:line="240" w:lineRule="atLeast"/>
      <w:ind w:hanging="700"/>
      <w:jc w:val="both"/>
      <w:outlineLvl w:val="3"/>
    </w:pPr>
    <w:rPr>
      <w:rFonts w:ascii="Times New Roman" w:eastAsiaTheme="minorHAnsi" w:hAnsi="Times New Roman" w:cstheme="minorBidi"/>
      <w:b/>
      <w:color w:val="auto"/>
      <w:szCs w:val="22"/>
      <w:lang w:eastAsia="en-US"/>
    </w:rPr>
  </w:style>
  <w:style w:type="paragraph" w:customStyle="1" w:styleId="Picturecaption20">
    <w:name w:val="Picture caption (2)"/>
    <w:basedOn w:val="Normln"/>
    <w:link w:val="Picturecaption2"/>
    <w:uiPriority w:val="99"/>
    <w:rsid w:val="001B1031"/>
    <w:pPr>
      <w:shd w:val="clear" w:color="auto" w:fill="FFFFFF"/>
      <w:spacing w:line="230" w:lineRule="exact"/>
    </w:pPr>
    <w:rPr>
      <w:rFonts w:ascii="Times New Roman" w:eastAsiaTheme="minorHAnsi" w:hAnsi="Times New Roman" w:cstheme="minorBidi"/>
      <w:b/>
      <w:color w:val="auto"/>
      <w:szCs w:val="22"/>
      <w:lang w:eastAsia="en-US"/>
    </w:rPr>
  </w:style>
  <w:style w:type="paragraph" w:customStyle="1" w:styleId="Picturecaption30">
    <w:name w:val="Picture caption (3)"/>
    <w:basedOn w:val="Normln"/>
    <w:link w:val="Picturecaption3"/>
    <w:uiPriority w:val="99"/>
    <w:rsid w:val="001B1031"/>
    <w:pPr>
      <w:shd w:val="clear" w:color="auto" w:fill="FFFFFF"/>
      <w:spacing w:line="230" w:lineRule="exact"/>
    </w:pPr>
    <w:rPr>
      <w:rFonts w:ascii="Segoe UI" w:eastAsiaTheme="minorHAnsi" w:hAnsi="Segoe UI" w:cstheme="minorBidi"/>
      <w:color w:val="auto"/>
      <w:spacing w:val="-10"/>
      <w:sz w:val="14"/>
      <w:szCs w:val="22"/>
      <w:lang w:eastAsia="en-US"/>
    </w:rPr>
  </w:style>
  <w:style w:type="paragraph" w:customStyle="1" w:styleId="Picturecaption40">
    <w:name w:val="Picture caption (4)"/>
    <w:basedOn w:val="Normln"/>
    <w:link w:val="Picturecaption4"/>
    <w:uiPriority w:val="99"/>
    <w:rsid w:val="001B1031"/>
    <w:pPr>
      <w:shd w:val="clear" w:color="auto" w:fill="FFFFFF"/>
      <w:spacing w:line="230" w:lineRule="exact"/>
    </w:pPr>
    <w:rPr>
      <w:rFonts w:ascii="Arial" w:eastAsiaTheme="minorHAnsi" w:hAnsi="Arial" w:cstheme="minorBidi"/>
      <w:color w:val="auto"/>
      <w:spacing w:val="-10"/>
      <w:sz w:val="18"/>
      <w:szCs w:val="22"/>
      <w:lang w:eastAsia="en-US"/>
    </w:rPr>
  </w:style>
  <w:style w:type="paragraph" w:customStyle="1" w:styleId="Bodytext90">
    <w:name w:val="Body text (9)"/>
    <w:basedOn w:val="Normln"/>
    <w:link w:val="Bodytext9"/>
    <w:uiPriority w:val="99"/>
    <w:rsid w:val="001B1031"/>
    <w:pPr>
      <w:shd w:val="clear" w:color="auto" w:fill="FFFFFF"/>
      <w:spacing w:line="240" w:lineRule="atLeast"/>
    </w:pPr>
    <w:rPr>
      <w:rFonts w:ascii="Candara" w:eastAsiaTheme="minorHAnsi" w:hAnsi="Candara" w:cstheme="minorBidi"/>
      <w:b/>
      <w:color w:val="auto"/>
      <w:sz w:val="21"/>
      <w:szCs w:val="22"/>
      <w:lang w:val="en-US" w:eastAsia="en-US"/>
    </w:rPr>
  </w:style>
  <w:style w:type="paragraph" w:customStyle="1" w:styleId="Heading10">
    <w:name w:val="Heading #1"/>
    <w:basedOn w:val="Normln"/>
    <w:link w:val="Heading1"/>
    <w:uiPriority w:val="99"/>
    <w:rsid w:val="001B1031"/>
    <w:pPr>
      <w:shd w:val="clear" w:color="auto" w:fill="FFFFFF"/>
      <w:spacing w:line="240" w:lineRule="atLeast"/>
      <w:outlineLvl w:val="0"/>
    </w:pPr>
    <w:rPr>
      <w:rFonts w:ascii="Franklin Gothic Heavy" w:eastAsiaTheme="minorHAnsi" w:hAnsi="Franklin Gothic Heavy" w:cstheme="minorBidi"/>
      <w:color w:val="auto"/>
      <w:spacing w:val="-30"/>
      <w:sz w:val="78"/>
      <w:szCs w:val="22"/>
      <w:lang w:val="en-US" w:eastAsia="en-US"/>
    </w:rPr>
  </w:style>
  <w:style w:type="paragraph" w:customStyle="1" w:styleId="Bodytext110">
    <w:name w:val="Body text (11)"/>
    <w:basedOn w:val="Normln"/>
    <w:link w:val="Bodytext11"/>
    <w:uiPriority w:val="99"/>
    <w:rsid w:val="001B1031"/>
    <w:pPr>
      <w:shd w:val="clear" w:color="auto" w:fill="FFFFFF"/>
      <w:spacing w:line="240" w:lineRule="atLeast"/>
    </w:pPr>
    <w:rPr>
      <w:rFonts w:ascii="Segoe UI" w:eastAsiaTheme="minorHAnsi" w:hAnsi="Segoe UI" w:cstheme="minorBidi"/>
      <w:b/>
      <w:noProof/>
      <w:color w:val="auto"/>
      <w:sz w:val="27"/>
      <w:szCs w:val="22"/>
      <w:lang w:eastAsia="en-US"/>
    </w:rPr>
  </w:style>
  <w:style w:type="paragraph" w:customStyle="1" w:styleId="Bodytext100">
    <w:name w:val="Body text (10)"/>
    <w:basedOn w:val="Normln"/>
    <w:link w:val="Bodytext10"/>
    <w:uiPriority w:val="99"/>
    <w:rsid w:val="001B1031"/>
    <w:pPr>
      <w:shd w:val="clear" w:color="auto" w:fill="FFFFFF"/>
      <w:spacing w:line="240" w:lineRule="atLeast"/>
      <w:ind w:hanging="840"/>
    </w:pPr>
    <w:rPr>
      <w:rFonts w:ascii="Segoe UI" w:eastAsiaTheme="minorHAnsi" w:hAnsi="Segoe UI" w:cstheme="minorBidi"/>
      <w:color w:val="auto"/>
      <w:sz w:val="12"/>
      <w:szCs w:val="22"/>
      <w:lang w:val="en-US" w:eastAsia="en-US"/>
    </w:rPr>
  </w:style>
  <w:style w:type="paragraph" w:customStyle="1" w:styleId="Bodytext120">
    <w:name w:val="Body text (12)"/>
    <w:basedOn w:val="Normln"/>
    <w:link w:val="Bodytext12"/>
    <w:uiPriority w:val="99"/>
    <w:rsid w:val="001B1031"/>
    <w:pPr>
      <w:shd w:val="clear" w:color="auto" w:fill="FFFFFF"/>
      <w:spacing w:line="240" w:lineRule="atLeast"/>
    </w:pPr>
    <w:rPr>
      <w:rFonts w:ascii="Arial" w:eastAsiaTheme="minorHAnsi" w:hAnsi="Arial" w:cstheme="minorBidi"/>
      <w:color w:val="auto"/>
      <w:spacing w:val="-10"/>
      <w:sz w:val="18"/>
      <w:szCs w:val="22"/>
      <w:lang w:eastAsia="en-US"/>
    </w:rPr>
  </w:style>
  <w:style w:type="paragraph" w:customStyle="1" w:styleId="Bodytext130">
    <w:name w:val="Body text (13)"/>
    <w:basedOn w:val="Normln"/>
    <w:link w:val="Bodytext13"/>
    <w:uiPriority w:val="99"/>
    <w:rsid w:val="001B1031"/>
    <w:pPr>
      <w:shd w:val="clear" w:color="auto" w:fill="FFFFFF"/>
      <w:spacing w:line="240" w:lineRule="atLeast"/>
    </w:pPr>
    <w:rPr>
      <w:rFonts w:ascii="Arial" w:eastAsiaTheme="minorHAnsi" w:hAnsi="Arial" w:cstheme="minorBidi"/>
      <w:color w:val="auto"/>
      <w:spacing w:val="-10"/>
      <w:sz w:val="19"/>
      <w:szCs w:val="22"/>
      <w:lang w:eastAsia="en-US"/>
    </w:rPr>
  </w:style>
  <w:style w:type="paragraph" w:customStyle="1" w:styleId="Heading30">
    <w:name w:val="Heading #3"/>
    <w:basedOn w:val="Normln"/>
    <w:link w:val="Heading3"/>
    <w:uiPriority w:val="99"/>
    <w:rsid w:val="001B1031"/>
    <w:pPr>
      <w:shd w:val="clear" w:color="auto" w:fill="FFFFFF"/>
      <w:spacing w:line="274" w:lineRule="exact"/>
      <w:outlineLvl w:val="2"/>
    </w:pPr>
    <w:rPr>
      <w:rFonts w:ascii="Times New Roman" w:eastAsiaTheme="minorHAnsi" w:hAnsi="Times New Roman" w:cstheme="minorBidi"/>
      <w:color w:val="auto"/>
      <w:szCs w:val="22"/>
      <w:lang w:val="es-ES_tradnl" w:eastAsia="es-ES_tradnl"/>
    </w:rPr>
  </w:style>
  <w:style w:type="paragraph" w:customStyle="1" w:styleId="Bodytext140">
    <w:name w:val="Body text (14)"/>
    <w:basedOn w:val="Normln"/>
    <w:link w:val="Bodytext14"/>
    <w:uiPriority w:val="99"/>
    <w:rsid w:val="001B1031"/>
    <w:pPr>
      <w:shd w:val="clear" w:color="auto" w:fill="FFFFFF"/>
      <w:spacing w:line="240" w:lineRule="atLeast"/>
    </w:pPr>
    <w:rPr>
      <w:rFonts w:ascii="Arial" w:eastAsiaTheme="minorHAnsi" w:hAnsi="Arial" w:cstheme="minorBidi"/>
      <w:color w:val="auto"/>
      <w:spacing w:val="-10"/>
      <w:sz w:val="14"/>
      <w:szCs w:val="22"/>
      <w:lang w:val="en-US" w:eastAsia="en-US"/>
    </w:rPr>
  </w:style>
  <w:style w:type="paragraph" w:customStyle="1" w:styleId="Bodytext151">
    <w:name w:val="Body text (15)1"/>
    <w:basedOn w:val="Normln"/>
    <w:link w:val="Bodytext15"/>
    <w:uiPriority w:val="99"/>
    <w:rsid w:val="001B1031"/>
    <w:pPr>
      <w:shd w:val="clear" w:color="auto" w:fill="FFFFFF"/>
      <w:spacing w:before="240" w:after="120" w:line="139" w:lineRule="exact"/>
      <w:jc w:val="both"/>
    </w:pPr>
    <w:rPr>
      <w:rFonts w:ascii="Segoe UI" w:eastAsiaTheme="minorHAnsi" w:hAnsi="Segoe UI" w:cstheme="minorBidi"/>
      <w:color w:val="auto"/>
      <w:spacing w:val="-10"/>
      <w:sz w:val="14"/>
      <w:szCs w:val="22"/>
      <w:lang w:val="en-US" w:eastAsia="en-US"/>
    </w:rPr>
  </w:style>
  <w:style w:type="paragraph" w:customStyle="1" w:styleId="Picturecaption0">
    <w:name w:val="Picture caption"/>
    <w:basedOn w:val="Normln"/>
    <w:link w:val="Picturecaption"/>
    <w:uiPriority w:val="99"/>
    <w:rsid w:val="001B1031"/>
    <w:pPr>
      <w:shd w:val="clear" w:color="auto" w:fill="FFFFFF"/>
      <w:spacing w:line="240" w:lineRule="atLeast"/>
    </w:pPr>
    <w:rPr>
      <w:rFonts w:ascii="Times New Roman" w:eastAsiaTheme="minorHAnsi" w:hAnsi="Times New Roman" w:cstheme="minorBidi"/>
      <w:color w:val="auto"/>
      <w:szCs w:val="22"/>
      <w:lang w:val="en-US" w:eastAsia="en-US"/>
    </w:rPr>
  </w:style>
  <w:style w:type="paragraph" w:customStyle="1" w:styleId="Bodytext160">
    <w:name w:val="Body text (16)"/>
    <w:basedOn w:val="Normln"/>
    <w:link w:val="Bodytext16"/>
    <w:uiPriority w:val="99"/>
    <w:rsid w:val="001B1031"/>
    <w:pPr>
      <w:shd w:val="clear" w:color="auto" w:fill="FFFFFF"/>
      <w:spacing w:before="120" w:line="322" w:lineRule="exact"/>
    </w:pPr>
    <w:rPr>
      <w:rFonts w:ascii="Candara" w:eastAsiaTheme="minorHAnsi" w:hAnsi="Candara" w:cstheme="minorBidi"/>
      <w:color w:val="auto"/>
      <w:spacing w:val="-10"/>
      <w:sz w:val="19"/>
      <w:szCs w:val="22"/>
      <w:lang w:val="en-US" w:eastAsia="en-US"/>
    </w:rPr>
  </w:style>
  <w:style w:type="paragraph" w:customStyle="1" w:styleId="Bodytext201">
    <w:name w:val="Body text (20)"/>
    <w:basedOn w:val="Normln"/>
    <w:link w:val="Bodytext200"/>
    <w:uiPriority w:val="99"/>
    <w:rsid w:val="001B1031"/>
    <w:pPr>
      <w:shd w:val="clear" w:color="auto" w:fill="FFFFFF"/>
      <w:spacing w:line="240" w:lineRule="atLeast"/>
    </w:pPr>
    <w:rPr>
      <w:rFonts w:ascii="Franklin Gothic Heavy" w:eastAsiaTheme="minorHAnsi" w:hAnsi="Franklin Gothic Heavy" w:cstheme="minorBidi"/>
      <w:color w:val="auto"/>
      <w:spacing w:val="-30"/>
      <w:sz w:val="78"/>
      <w:szCs w:val="22"/>
      <w:lang w:eastAsia="en-US"/>
    </w:rPr>
  </w:style>
  <w:style w:type="paragraph" w:customStyle="1" w:styleId="Bodytext170">
    <w:name w:val="Body text (17)"/>
    <w:basedOn w:val="Normln"/>
    <w:link w:val="Bodytext17"/>
    <w:uiPriority w:val="99"/>
    <w:rsid w:val="001B1031"/>
    <w:pPr>
      <w:shd w:val="clear" w:color="auto" w:fill="FFFFFF"/>
      <w:spacing w:before="300" w:after="300" w:line="240" w:lineRule="atLeast"/>
    </w:pPr>
    <w:rPr>
      <w:rFonts w:ascii="Arial" w:eastAsiaTheme="minorHAnsi" w:hAnsi="Arial" w:cstheme="minorBidi"/>
      <w:b/>
      <w:color w:val="auto"/>
      <w:spacing w:val="-10"/>
      <w:sz w:val="17"/>
      <w:szCs w:val="22"/>
      <w:lang w:eastAsia="en-US"/>
    </w:rPr>
  </w:style>
  <w:style w:type="paragraph" w:customStyle="1" w:styleId="Bodytext180">
    <w:name w:val="Body text (18)"/>
    <w:basedOn w:val="Normln"/>
    <w:link w:val="Bodytext18"/>
    <w:uiPriority w:val="99"/>
    <w:rsid w:val="001B1031"/>
    <w:pPr>
      <w:shd w:val="clear" w:color="auto" w:fill="FFFFFF"/>
      <w:spacing w:before="300" w:line="240" w:lineRule="atLeast"/>
    </w:pPr>
    <w:rPr>
      <w:rFonts w:ascii="Arial" w:eastAsiaTheme="minorHAnsi" w:hAnsi="Arial" w:cstheme="minorBidi"/>
      <w:i/>
      <w:noProof/>
      <w:color w:val="auto"/>
      <w:sz w:val="29"/>
      <w:szCs w:val="22"/>
      <w:lang w:eastAsia="en-US"/>
    </w:rPr>
  </w:style>
  <w:style w:type="paragraph" w:customStyle="1" w:styleId="Bodytext190">
    <w:name w:val="Body text (19)"/>
    <w:basedOn w:val="Normln"/>
    <w:link w:val="Bodytext19"/>
    <w:uiPriority w:val="99"/>
    <w:rsid w:val="001B1031"/>
    <w:pPr>
      <w:shd w:val="clear" w:color="auto" w:fill="FFFFFF"/>
      <w:spacing w:before="120" w:after="5220" w:line="202" w:lineRule="exact"/>
      <w:ind w:firstLine="280"/>
      <w:jc w:val="both"/>
    </w:pPr>
    <w:rPr>
      <w:rFonts w:ascii="Arial" w:eastAsiaTheme="minorHAnsi" w:hAnsi="Arial" w:cstheme="minorBidi"/>
      <w:color w:val="auto"/>
      <w:spacing w:val="-10"/>
      <w:sz w:val="16"/>
      <w:szCs w:val="22"/>
      <w:lang w:eastAsia="en-US"/>
    </w:rPr>
  </w:style>
  <w:style w:type="paragraph" w:styleId="Zpat">
    <w:name w:val="footer"/>
    <w:basedOn w:val="Normln"/>
    <w:link w:val="ZpatChar"/>
    <w:uiPriority w:val="99"/>
    <w:rsid w:val="001B1031"/>
    <w:pPr>
      <w:tabs>
        <w:tab w:val="center" w:pos="4536"/>
        <w:tab w:val="right" w:pos="9072"/>
      </w:tabs>
      <w:spacing w:before="200" w:after="200" w:line="276" w:lineRule="auto"/>
      <w:jc w:val="both"/>
    </w:pPr>
    <w:rPr>
      <w:rFonts w:ascii="Arial" w:eastAsia="MS ??" w:hAnsi="Arial" w:cs="Times New Roman"/>
      <w:color w:val="auto"/>
      <w:sz w:val="22"/>
      <w:szCs w:val="22"/>
      <w:lang w:eastAsia="en-US"/>
    </w:rPr>
  </w:style>
  <w:style w:type="character" w:customStyle="1" w:styleId="ZpatChar">
    <w:name w:val="Zápatí Char"/>
    <w:basedOn w:val="Standardnpsmoodstavce"/>
    <w:link w:val="Zpat"/>
    <w:uiPriority w:val="99"/>
    <w:rsid w:val="001B1031"/>
    <w:rPr>
      <w:rFonts w:ascii="Arial" w:eastAsia="MS ??" w:hAnsi="Arial" w:cs="Times New Roman"/>
    </w:rPr>
  </w:style>
  <w:style w:type="paragraph" w:customStyle="1" w:styleId="lnek">
    <w:name w:val="Článek"/>
    <w:basedOn w:val="Nadpis1"/>
    <w:uiPriority w:val="99"/>
    <w:rsid w:val="001B1031"/>
    <w:pPr>
      <w:numPr>
        <w:numId w:val="3"/>
      </w:numPr>
      <w:spacing w:after="120" w:line="360" w:lineRule="auto"/>
      <w:jc w:val="center"/>
    </w:pPr>
    <w:rPr>
      <w:rFonts w:ascii="Times New Roman" w:hAnsi="Times New Roman" w:cs="Arial"/>
      <w:color w:val="auto"/>
      <w:sz w:val="20"/>
    </w:rPr>
  </w:style>
  <w:style w:type="paragraph" w:customStyle="1" w:styleId="Odstavec2">
    <w:name w:val="Odstavec 2"/>
    <w:basedOn w:val="Normln"/>
    <w:link w:val="Odstavec2Char"/>
    <w:uiPriority w:val="99"/>
    <w:rsid w:val="001B1031"/>
    <w:pPr>
      <w:numPr>
        <w:ilvl w:val="1"/>
        <w:numId w:val="3"/>
      </w:numPr>
      <w:spacing w:after="120" w:line="360" w:lineRule="auto"/>
      <w:jc w:val="both"/>
    </w:pPr>
    <w:rPr>
      <w:rFonts w:ascii="Times New Roman" w:hAnsi="Times New Roman" w:cs="Times New Roman"/>
      <w:color w:val="auto"/>
      <w:sz w:val="20"/>
      <w:szCs w:val="20"/>
    </w:rPr>
  </w:style>
  <w:style w:type="character" w:customStyle="1" w:styleId="Odstavec2Char">
    <w:name w:val="Odstavec 2 Char"/>
    <w:link w:val="Odstavec2"/>
    <w:uiPriority w:val="99"/>
    <w:locked/>
    <w:rsid w:val="001B1031"/>
    <w:rPr>
      <w:rFonts w:ascii="Times New Roman" w:eastAsia="Arial Unicode MS" w:hAnsi="Times New Roman" w:cs="Times New Roman"/>
      <w:sz w:val="20"/>
      <w:szCs w:val="20"/>
      <w:lang w:eastAsia="cs-CZ"/>
    </w:rPr>
  </w:style>
  <w:style w:type="paragraph" w:styleId="Zhlav">
    <w:name w:val="header"/>
    <w:basedOn w:val="Normln"/>
    <w:link w:val="ZhlavChar"/>
    <w:uiPriority w:val="99"/>
    <w:rsid w:val="001B1031"/>
    <w:pPr>
      <w:tabs>
        <w:tab w:val="center" w:pos="4536"/>
        <w:tab w:val="right" w:pos="9072"/>
      </w:tabs>
    </w:pPr>
    <w:rPr>
      <w:rFonts w:cs="Times New Roman"/>
      <w:sz w:val="20"/>
      <w:szCs w:val="20"/>
    </w:rPr>
  </w:style>
  <w:style w:type="character" w:customStyle="1" w:styleId="ZhlavChar">
    <w:name w:val="Záhlaví Char"/>
    <w:basedOn w:val="Standardnpsmoodstavce"/>
    <w:link w:val="Zhlav"/>
    <w:uiPriority w:val="99"/>
    <w:rsid w:val="001B1031"/>
    <w:rPr>
      <w:rFonts w:ascii="Arial Unicode MS" w:eastAsia="Arial Unicode MS" w:hAnsi="Arial Unicode MS" w:cs="Times New Roman"/>
      <w:color w:val="000000"/>
      <w:sz w:val="20"/>
      <w:szCs w:val="20"/>
      <w:lang w:eastAsia="cs-CZ"/>
    </w:rPr>
  </w:style>
  <w:style w:type="paragraph" w:styleId="Odstavecseseznamem">
    <w:name w:val="List Paragraph"/>
    <w:basedOn w:val="Normln"/>
    <w:uiPriority w:val="34"/>
    <w:qFormat/>
    <w:rsid w:val="001B1031"/>
    <w:pPr>
      <w:ind w:left="720"/>
    </w:pPr>
  </w:style>
  <w:style w:type="character" w:styleId="Odkaznakoment">
    <w:name w:val="annotation reference"/>
    <w:basedOn w:val="Standardnpsmoodstavce"/>
    <w:semiHidden/>
    <w:rsid w:val="001B1031"/>
    <w:rPr>
      <w:rFonts w:cs="Times New Roman"/>
      <w:sz w:val="16"/>
    </w:rPr>
  </w:style>
  <w:style w:type="paragraph" w:styleId="Textkomente">
    <w:name w:val="annotation text"/>
    <w:basedOn w:val="Normln"/>
    <w:link w:val="TextkomenteChar"/>
    <w:uiPriority w:val="99"/>
    <w:rsid w:val="001B1031"/>
    <w:rPr>
      <w:rFonts w:cs="Times New Roman"/>
      <w:sz w:val="20"/>
      <w:szCs w:val="20"/>
    </w:rPr>
  </w:style>
  <w:style w:type="character" w:customStyle="1" w:styleId="TextkomenteChar">
    <w:name w:val="Text komentáře Char"/>
    <w:basedOn w:val="Standardnpsmoodstavce"/>
    <w:link w:val="Textkomente"/>
    <w:uiPriority w:val="99"/>
    <w:rsid w:val="001B1031"/>
    <w:rPr>
      <w:rFonts w:ascii="Arial Unicode MS" w:eastAsia="Arial Unicode MS" w:hAnsi="Arial Unicode MS" w:cs="Times New Roman"/>
      <w:color w:val="000000"/>
      <w:sz w:val="20"/>
      <w:szCs w:val="20"/>
      <w:lang w:eastAsia="cs-CZ"/>
    </w:rPr>
  </w:style>
  <w:style w:type="paragraph" w:styleId="Pedmtkomente">
    <w:name w:val="annotation subject"/>
    <w:basedOn w:val="Textkomente"/>
    <w:next w:val="Textkomente"/>
    <w:link w:val="PedmtkomenteChar"/>
    <w:uiPriority w:val="99"/>
    <w:semiHidden/>
    <w:rsid w:val="001B1031"/>
    <w:rPr>
      <w:b/>
      <w:bCs/>
    </w:rPr>
  </w:style>
  <w:style w:type="character" w:customStyle="1" w:styleId="PedmtkomenteChar">
    <w:name w:val="Předmět komentáře Char"/>
    <w:basedOn w:val="TextkomenteChar"/>
    <w:link w:val="Pedmtkomente"/>
    <w:uiPriority w:val="99"/>
    <w:semiHidden/>
    <w:rsid w:val="001B1031"/>
    <w:rPr>
      <w:rFonts w:ascii="Arial Unicode MS" w:eastAsia="Arial Unicode MS" w:hAnsi="Arial Unicode MS" w:cs="Times New Roman"/>
      <w:b/>
      <w:bCs/>
      <w:color w:val="000000"/>
      <w:sz w:val="20"/>
      <w:szCs w:val="20"/>
      <w:lang w:eastAsia="cs-CZ"/>
    </w:rPr>
  </w:style>
  <w:style w:type="paragraph" w:styleId="Textbubliny">
    <w:name w:val="Balloon Text"/>
    <w:basedOn w:val="Normln"/>
    <w:link w:val="TextbublinyChar"/>
    <w:uiPriority w:val="99"/>
    <w:semiHidden/>
    <w:rsid w:val="001B1031"/>
    <w:rPr>
      <w:rFonts w:ascii="Tahoma" w:hAnsi="Tahoma" w:cs="Times New Roman"/>
      <w:sz w:val="16"/>
      <w:szCs w:val="16"/>
    </w:rPr>
  </w:style>
  <w:style w:type="character" w:customStyle="1" w:styleId="TextbublinyChar">
    <w:name w:val="Text bubliny Char"/>
    <w:basedOn w:val="Standardnpsmoodstavce"/>
    <w:link w:val="Textbubliny"/>
    <w:uiPriority w:val="99"/>
    <w:semiHidden/>
    <w:rsid w:val="001B1031"/>
    <w:rPr>
      <w:rFonts w:ascii="Tahoma" w:eastAsia="Arial Unicode MS" w:hAnsi="Tahoma" w:cs="Times New Roman"/>
      <w:color w:val="000000"/>
      <w:sz w:val="16"/>
      <w:szCs w:val="16"/>
      <w:lang w:eastAsia="cs-CZ"/>
    </w:rPr>
  </w:style>
  <w:style w:type="table" w:styleId="Mkatabulky">
    <w:name w:val="Table Grid"/>
    <w:basedOn w:val="Normlntabulka"/>
    <w:uiPriority w:val="99"/>
    <w:rsid w:val="001B1031"/>
    <w:pPr>
      <w:spacing w:after="0" w:line="240" w:lineRule="auto"/>
    </w:pPr>
    <w:rPr>
      <w:rFonts w:ascii="Arial Unicode MS" w:eastAsia="Arial Unicode MS" w:hAnsi="Arial Unicode MS"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1B1031"/>
    <w:pPr>
      <w:spacing w:after="0" w:line="240" w:lineRule="auto"/>
    </w:pPr>
    <w:rPr>
      <w:rFonts w:ascii="Arial Unicode MS" w:eastAsia="Arial Unicode MS" w:hAnsi="Arial Unicode MS" w:cs="Arial Unicode MS"/>
      <w:color w:val="000000"/>
      <w:sz w:val="24"/>
      <w:szCs w:val="24"/>
      <w:lang w:eastAsia="cs-CZ"/>
    </w:rPr>
  </w:style>
  <w:style w:type="paragraph" w:styleId="Bezmezer">
    <w:name w:val="No Spacing"/>
    <w:uiPriority w:val="1"/>
    <w:qFormat/>
    <w:rsid w:val="001B1031"/>
    <w:pPr>
      <w:spacing w:after="0" w:line="240" w:lineRule="auto"/>
    </w:pPr>
    <w:rPr>
      <w:rFonts w:ascii="Calibri" w:eastAsia="Calibri" w:hAnsi="Calibri" w:cs="Times New Roman"/>
    </w:rPr>
  </w:style>
  <w:style w:type="paragraph" w:customStyle="1" w:styleId="CZslolnku">
    <w:name w:val="CZ číslo článku"/>
    <w:next w:val="CZNzevlnku"/>
    <w:rsid w:val="0050782A"/>
    <w:pPr>
      <w:numPr>
        <w:numId w:val="5"/>
      </w:numPr>
      <w:spacing w:before="360" w:after="120" w:line="240" w:lineRule="auto"/>
      <w:jc w:val="center"/>
    </w:pPr>
    <w:rPr>
      <w:rFonts w:ascii="Century Gothic" w:eastAsia="Calibri" w:hAnsi="Century Gothic" w:cs="Times New Roman"/>
      <w:b/>
      <w:sz w:val="20"/>
      <w:szCs w:val="24"/>
      <w:lang w:eastAsia="cs-CZ"/>
    </w:rPr>
  </w:style>
  <w:style w:type="paragraph" w:customStyle="1" w:styleId="CZNzevlnku">
    <w:name w:val="CZ Název článku"/>
    <w:basedOn w:val="Normln"/>
    <w:rsid w:val="0050782A"/>
    <w:pPr>
      <w:spacing w:after="240" w:line="288" w:lineRule="auto"/>
      <w:jc w:val="center"/>
    </w:pPr>
    <w:rPr>
      <w:rFonts w:ascii="Century Gothic" w:eastAsia="Calibri" w:hAnsi="Century Gothic" w:cs="Times New Roman"/>
      <w:b/>
      <w:color w:val="auto"/>
      <w:sz w:val="20"/>
    </w:rPr>
  </w:style>
  <w:style w:type="paragraph" w:customStyle="1" w:styleId="CZodstavec">
    <w:name w:val="CZ odstavec"/>
    <w:rsid w:val="0050782A"/>
    <w:pPr>
      <w:numPr>
        <w:numId w:val="6"/>
      </w:numPr>
      <w:spacing w:after="120" w:line="288" w:lineRule="auto"/>
      <w:jc w:val="both"/>
    </w:pPr>
    <w:rPr>
      <w:rFonts w:ascii="Century Gothic" w:eastAsia="Calibri" w:hAnsi="Century Gothic" w:cs="Times New Roman"/>
      <w:sz w:val="20"/>
      <w:szCs w:val="24"/>
      <w:lang w:eastAsia="cs-CZ"/>
    </w:rPr>
  </w:style>
  <w:style w:type="paragraph" w:customStyle="1" w:styleId="CZerven">
    <w:name w:val="CZ červeně"/>
    <w:basedOn w:val="Normln"/>
    <w:rsid w:val="0050782A"/>
    <w:pPr>
      <w:spacing w:line="288" w:lineRule="auto"/>
      <w:jc w:val="both"/>
    </w:pPr>
    <w:rPr>
      <w:rFonts w:ascii="Century Gothic" w:eastAsia="Calibri" w:hAnsi="Century Gothic" w:cs="Times New Roman"/>
      <w:i/>
      <w:color w:val="FF0000"/>
      <w:sz w:val="20"/>
    </w:rPr>
  </w:style>
  <w:style w:type="paragraph" w:customStyle="1" w:styleId="CZerventun">
    <w:name w:val="CZ červeně tučně"/>
    <w:basedOn w:val="Normln"/>
    <w:rsid w:val="0050782A"/>
    <w:pPr>
      <w:spacing w:line="288" w:lineRule="auto"/>
      <w:jc w:val="both"/>
    </w:pPr>
    <w:rPr>
      <w:rFonts w:ascii="Century Gothic" w:eastAsia="Calibri" w:hAnsi="Century Gothic" w:cs="Times New Roman"/>
      <w:b/>
      <w:color w:val="FF0000"/>
      <w:sz w:val="20"/>
    </w:rPr>
  </w:style>
  <w:style w:type="paragraph" w:customStyle="1" w:styleId="CZZkladntexttun">
    <w:name w:val="CZ Základní text tučně"/>
    <w:basedOn w:val="Normln"/>
    <w:rsid w:val="0050782A"/>
    <w:pPr>
      <w:spacing w:line="288" w:lineRule="auto"/>
      <w:jc w:val="both"/>
    </w:pPr>
    <w:rPr>
      <w:rFonts w:ascii="Century Gothic" w:eastAsia="Calibri" w:hAnsi="Century Gothic" w:cs="Times New Roman"/>
      <w:b/>
      <w:color w:val="auto"/>
      <w:sz w:val="20"/>
    </w:rPr>
  </w:style>
  <w:style w:type="character" w:customStyle="1" w:styleId="CZervenChar">
    <w:name w:val="CZ červeně Char"/>
    <w:rsid w:val="0050782A"/>
    <w:rPr>
      <w:rFonts w:ascii="Century Gothic" w:eastAsia="Calibri" w:hAnsi="Century Gothic"/>
      <w:i/>
      <w:color w:val="FF0000"/>
      <w:szCs w:val="24"/>
      <w:lang w:val="cs-CZ" w:eastAsia="cs-CZ" w:bidi="ar-SA"/>
    </w:rPr>
  </w:style>
  <w:style w:type="character" w:customStyle="1" w:styleId="CZZkladntexttunChar">
    <w:name w:val="CZ Základní text tučně Char"/>
    <w:rsid w:val="0050782A"/>
    <w:rPr>
      <w:rFonts w:ascii="Century Gothic" w:eastAsia="Calibri" w:hAnsi="Century Gothic"/>
      <w:b/>
      <w:szCs w:val="24"/>
      <w:lang w:val="cs-CZ" w:eastAsia="cs-CZ" w:bidi="ar-SA"/>
    </w:rPr>
  </w:style>
  <w:style w:type="paragraph" w:customStyle="1" w:styleId="CZpsm">
    <w:name w:val="CZ písm."/>
    <w:rsid w:val="0050782A"/>
    <w:pPr>
      <w:tabs>
        <w:tab w:val="left" w:pos="1247"/>
      </w:tabs>
      <w:spacing w:after="120" w:line="240" w:lineRule="auto"/>
      <w:jc w:val="both"/>
    </w:pPr>
    <w:rPr>
      <w:rFonts w:ascii="Century Gothic" w:eastAsia="Calibri" w:hAnsi="Century Gothic" w:cs="Times New Roman"/>
      <w:sz w:val="20"/>
      <w:szCs w:val="24"/>
      <w:lang w:eastAsia="cs-CZ"/>
    </w:rPr>
  </w:style>
  <w:style w:type="character" w:customStyle="1" w:styleId="StylCZodstavecervenChar">
    <w:name w:val="Styl CZ odstavec + Červená Char"/>
    <w:rsid w:val="0050782A"/>
    <w:rPr>
      <w:rFonts w:ascii="Century Gothic" w:eastAsia="Calibri" w:hAnsi="Century Gothic"/>
      <w:i/>
      <w:color w:val="FF0000"/>
      <w:szCs w:val="24"/>
    </w:rPr>
  </w:style>
  <w:style w:type="paragraph" w:customStyle="1" w:styleId="Odrazka1">
    <w:name w:val="Odrazka 1"/>
    <w:basedOn w:val="Normln"/>
    <w:rsid w:val="00FA2105"/>
    <w:pPr>
      <w:numPr>
        <w:numId w:val="9"/>
      </w:numPr>
      <w:spacing w:before="60" w:after="60" w:line="276" w:lineRule="auto"/>
      <w:ind w:left="1134" w:hanging="567"/>
      <w:jc w:val="both"/>
    </w:pPr>
    <w:rPr>
      <w:rFonts w:ascii="Calibri" w:eastAsia="Times New Roman" w:hAnsi="Calibri" w:cs="Times New Roman"/>
      <w:color w:val="auto"/>
      <w:sz w:val="22"/>
    </w:rPr>
  </w:style>
  <w:style w:type="paragraph" w:customStyle="1" w:styleId="Odrazka2">
    <w:name w:val="Odrazka 2"/>
    <w:basedOn w:val="Odrazka1"/>
    <w:link w:val="Odrazka2Char"/>
    <w:rsid w:val="00FA2105"/>
    <w:pPr>
      <w:numPr>
        <w:ilvl w:val="1"/>
      </w:numPr>
    </w:pPr>
  </w:style>
  <w:style w:type="character" w:customStyle="1" w:styleId="Odrazka2Char">
    <w:name w:val="Odrazka 2 Char"/>
    <w:basedOn w:val="Standardnpsmoodstavce"/>
    <w:link w:val="Odrazka2"/>
    <w:rsid w:val="00FA2105"/>
    <w:rPr>
      <w:rFonts w:ascii="Calibri" w:eastAsia="Times New Roman" w:hAnsi="Calibri" w:cs="Times New Roman"/>
      <w:szCs w:val="24"/>
      <w:lang w:eastAsia="cs-CZ"/>
    </w:rPr>
  </w:style>
  <w:style w:type="paragraph" w:customStyle="1" w:styleId="Odrazka3">
    <w:name w:val="Odrazka 3"/>
    <w:basedOn w:val="Odrazka2"/>
    <w:rsid w:val="00FA2105"/>
    <w:pPr>
      <w:numPr>
        <w:ilvl w:val="2"/>
      </w:numPr>
      <w:tabs>
        <w:tab w:val="clear" w:pos="1304"/>
      </w:tabs>
      <w:ind w:left="1191" w:hanging="397"/>
    </w:pPr>
  </w:style>
  <w:style w:type="paragraph" w:styleId="Textpoznpodarou">
    <w:name w:val="footnote text"/>
    <w:basedOn w:val="Normln"/>
    <w:link w:val="TextpoznpodarouChar"/>
    <w:semiHidden/>
    <w:rsid w:val="008E73BA"/>
    <w:rPr>
      <w:rFonts w:ascii="Times New Roman" w:eastAsia="Times New Roman" w:hAnsi="Times New Roman" w:cs="Times New Roman"/>
      <w:color w:val="auto"/>
      <w:sz w:val="20"/>
      <w:szCs w:val="20"/>
    </w:rPr>
  </w:style>
  <w:style w:type="character" w:customStyle="1" w:styleId="TextpoznpodarouChar">
    <w:name w:val="Text pozn. pod čarou Char"/>
    <w:basedOn w:val="Standardnpsmoodstavce"/>
    <w:link w:val="Textpoznpodarou"/>
    <w:semiHidden/>
    <w:rsid w:val="008E73BA"/>
    <w:rPr>
      <w:rFonts w:ascii="Times New Roman" w:eastAsia="Times New Roman" w:hAnsi="Times New Roman" w:cs="Times New Roman"/>
      <w:sz w:val="20"/>
      <w:szCs w:val="20"/>
      <w:lang w:eastAsia="cs-CZ"/>
    </w:rPr>
  </w:style>
  <w:style w:type="character" w:styleId="Znakapoznpodarou">
    <w:name w:val="footnote reference"/>
    <w:semiHidden/>
    <w:rsid w:val="008E73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1031"/>
    <w:pPr>
      <w:spacing w:after="0" w:line="240" w:lineRule="auto"/>
    </w:pPr>
    <w:rPr>
      <w:rFonts w:ascii="Arial Unicode MS" w:eastAsia="Arial Unicode MS" w:hAnsi="Arial Unicode MS" w:cs="Arial Unicode MS"/>
      <w:color w:val="000000"/>
      <w:sz w:val="24"/>
      <w:szCs w:val="24"/>
      <w:lang w:eastAsia="cs-CZ"/>
    </w:rPr>
  </w:style>
  <w:style w:type="paragraph" w:styleId="Nadpis1">
    <w:name w:val="heading 1"/>
    <w:basedOn w:val="Normln"/>
    <w:next w:val="Normln"/>
    <w:link w:val="Nadpis1Char"/>
    <w:uiPriority w:val="99"/>
    <w:qFormat/>
    <w:rsid w:val="001B1031"/>
    <w:pPr>
      <w:keepNext/>
      <w:spacing w:before="240" w:after="60"/>
      <w:outlineLvl w:val="0"/>
    </w:pPr>
    <w:rPr>
      <w:rFonts w:ascii="Cambria" w:hAnsi="Cambria" w:cs="Times New Roman"/>
      <w:b/>
      <w:bCs/>
      <w:kern w:val="32"/>
      <w:sz w:val="32"/>
      <w:szCs w:val="32"/>
    </w:rPr>
  </w:style>
  <w:style w:type="paragraph" w:styleId="Nadpis2">
    <w:name w:val="heading 2"/>
    <w:basedOn w:val="Normln"/>
    <w:next w:val="Normln"/>
    <w:link w:val="Nadpis2Char"/>
    <w:semiHidden/>
    <w:unhideWhenUsed/>
    <w:qFormat/>
    <w:rsid w:val="001B10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1B1031"/>
    <w:pPr>
      <w:keepNext/>
      <w:numPr>
        <w:ilvl w:val="2"/>
        <w:numId w:val="3"/>
      </w:numPr>
      <w:spacing w:before="240" w:after="60" w:line="360" w:lineRule="auto"/>
      <w:jc w:val="both"/>
      <w:outlineLvl w:val="2"/>
    </w:pPr>
    <w:rPr>
      <w:rFonts w:ascii="Arial" w:hAnsi="Arial" w:cs="Times New Roman"/>
      <w:b/>
      <w:bCs/>
      <w:color w:val="auto"/>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1B1031"/>
    <w:rPr>
      <w:rFonts w:ascii="Cambria" w:eastAsia="Arial Unicode MS" w:hAnsi="Cambria" w:cs="Times New Roman"/>
      <w:b/>
      <w:bCs/>
      <w:color w:val="000000"/>
      <w:kern w:val="32"/>
      <w:sz w:val="32"/>
      <w:szCs w:val="32"/>
      <w:lang w:eastAsia="cs-CZ"/>
    </w:rPr>
  </w:style>
  <w:style w:type="character" w:customStyle="1" w:styleId="Nadpis2Char">
    <w:name w:val="Nadpis 2 Char"/>
    <w:basedOn w:val="Standardnpsmoodstavce"/>
    <w:link w:val="Nadpis2"/>
    <w:semiHidden/>
    <w:rsid w:val="001B1031"/>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9"/>
    <w:rsid w:val="001B1031"/>
    <w:rPr>
      <w:rFonts w:ascii="Arial" w:eastAsia="Arial Unicode MS" w:hAnsi="Arial" w:cs="Times New Roman"/>
      <w:b/>
      <w:bCs/>
      <w:sz w:val="26"/>
      <w:szCs w:val="26"/>
      <w:lang w:eastAsia="cs-CZ"/>
    </w:rPr>
  </w:style>
  <w:style w:type="character" w:styleId="Hypertextovodkaz">
    <w:name w:val="Hyperlink"/>
    <w:basedOn w:val="Standardnpsmoodstavce"/>
    <w:uiPriority w:val="99"/>
    <w:rsid w:val="001B1031"/>
    <w:rPr>
      <w:rFonts w:cs="Times New Roman"/>
      <w:color w:val="auto"/>
      <w:u w:val="single"/>
    </w:rPr>
  </w:style>
  <w:style w:type="character" w:customStyle="1" w:styleId="Bodytext3">
    <w:name w:val="Body text (3)_"/>
    <w:link w:val="Bodytext30"/>
    <w:uiPriority w:val="99"/>
    <w:locked/>
    <w:rsid w:val="001B1031"/>
    <w:rPr>
      <w:rFonts w:ascii="Times New Roman" w:hAnsi="Times New Roman"/>
      <w:noProof/>
      <w:sz w:val="20"/>
      <w:shd w:val="clear" w:color="auto" w:fill="FFFFFF"/>
    </w:rPr>
  </w:style>
  <w:style w:type="character" w:customStyle="1" w:styleId="Bodytext2">
    <w:name w:val="Body text (2)_"/>
    <w:link w:val="Bodytext21"/>
    <w:uiPriority w:val="99"/>
    <w:locked/>
    <w:rsid w:val="001B1031"/>
    <w:rPr>
      <w:rFonts w:ascii="Candara" w:hAnsi="Candara"/>
      <w:spacing w:val="-10"/>
      <w:sz w:val="35"/>
      <w:shd w:val="clear" w:color="auto" w:fill="FFFFFF"/>
    </w:rPr>
  </w:style>
  <w:style w:type="character" w:customStyle="1" w:styleId="Bodytext5">
    <w:name w:val="Body text (5)_"/>
    <w:link w:val="Bodytext50"/>
    <w:uiPriority w:val="99"/>
    <w:locked/>
    <w:rsid w:val="001B1031"/>
    <w:rPr>
      <w:rFonts w:ascii="Segoe UI" w:hAnsi="Segoe UI"/>
      <w:sz w:val="21"/>
      <w:shd w:val="clear" w:color="auto" w:fill="FFFFFF"/>
    </w:rPr>
  </w:style>
  <w:style w:type="character" w:customStyle="1" w:styleId="Bodytext20">
    <w:name w:val="Body text (2)"/>
    <w:uiPriority w:val="99"/>
    <w:rsid w:val="001B1031"/>
    <w:rPr>
      <w:rFonts w:ascii="Candara" w:hAnsi="Candara"/>
      <w:spacing w:val="-10"/>
      <w:sz w:val="35"/>
    </w:rPr>
  </w:style>
  <w:style w:type="character" w:customStyle="1" w:styleId="Bodytext4">
    <w:name w:val="Body text (4)_"/>
    <w:link w:val="Bodytext40"/>
    <w:uiPriority w:val="99"/>
    <w:locked/>
    <w:rsid w:val="001B1031"/>
    <w:rPr>
      <w:rFonts w:ascii="Arial" w:hAnsi="Arial"/>
      <w:b/>
      <w:sz w:val="20"/>
      <w:shd w:val="clear" w:color="auto" w:fill="FFFFFF"/>
    </w:rPr>
  </w:style>
  <w:style w:type="character" w:customStyle="1" w:styleId="Bodytext6">
    <w:name w:val="Body text (6)_"/>
    <w:link w:val="Bodytext60"/>
    <w:uiPriority w:val="99"/>
    <w:locked/>
    <w:rsid w:val="001B1031"/>
    <w:rPr>
      <w:rFonts w:ascii="Arial" w:hAnsi="Arial"/>
      <w:b/>
      <w:i/>
      <w:spacing w:val="-10"/>
      <w:shd w:val="clear" w:color="auto" w:fill="FFFFFF"/>
    </w:rPr>
  </w:style>
  <w:style w:type="character" w:customStyle="1" w:styleId="Bodytext6Spacing-1pt">
    <w:name w:val="Body text (6) + Spacing -1 pt"/>
    <w:uiPriority w:val="99"/>
    <w:rsid w:val="001B1031"/>
    <w:rPr>
      <w:rFonts w:ascii="Arial" w:hAnsi="Arial"/>
      <w:b/>
      <w:i/>
      <w:spacing w:val="-20"/>
      <w:sz w:val="22"/>
    </w:rPr>
  </w:style>
  <w:style w:type="character" w:customStyle="1" w:styleId="Bodytext2Spacing2pt">
    <w:name w:val="Body text (2) + Spacing 2 pt"/>
    <w:uiPriority w:val="99"/>
    <w:rsid w:val="001B1031"/>
    <w:rPr>
      <w:rFonts w:ascii="Candara" w:hAnsi="Candara"/>
      <w:spacing w:val="50"/>
      <w:sz w:val="35"/>
    </w:rPr>
  </w:style>
  <w:style w:type="character" w:customStyle="1" w:styleId="ZkladntextChar1">
    <w:name w:val="Základní text Char1"/>
    <w:link w:val="Zkladntext"/>
    <w:uiPriority w:val="99"/>
    <w:locked/>
    <w:rsid w:val="001B1031"/>
    <w:rPr>
      <w:rFonts w:ascii="Times New Roman" w:hAnsi="Times New Roman"/>
      <w:sz w:val="24"/>
      <w:shd w:val="clear" w:color="auto" w:fill="FFFFFF"/>
    </w:rPr>
  </w:style>
  <w:style w:type="character" w:customStyle="1" w:styleId="Picturecaption5">
    <w:name w:val="Picture caption (5)_"/>
    <w:link w:val="Picturecaption50"/>
    <w:uiPriority w:val="99"/>
    <w:locked/>
    <w:rsid w:val="001B1031"/>
    <w:rPr>
      <w:rFonts w:ascii="David"/>
      <w:spacing w:val="-20"/>
      <w:sz w:val="15"/>
      <w:shd w:val="clear" w:color="auto" w:fill="FFFFFF"/>
      <w:lang w:bidi="he-IL"/>
    </w:rPr>
  </w:style>
  <w:style w:type="character" w:customStyle="1" w:styleId="Bodytext8">
    <w:name w:val="Body text (8)_"/>
    <w:link w:val="Bodytext80"/>
    <w:uiPriority w:val="99"/>
    <w:locked/>
    <w:rsid w:val="001B1031"/>
    <w:rPr>
      <w:rFonts w:ascii="Century Schoolbook" w:hAnsi="Century Schoolbook"/>
      <w:b/>
      <w:noProof/>
      <w:sz w:val="25"/>
      <w:shd w:val="clear" w:color="auto" w:fill="FFFFFF"/>
    </w:rPr>
  </w:style>
  <w:style w:type="character" w:customStyle="1" w:styleId="Bodytext7">
    <w:name w:val="Body text (7)_"/>
    <w:link w:val="Bodytext70"/>
    <w:uiPriority w:val="99"/>
    <w:locked/>
    <w:rsid w:val="001B1031"/>
    <w:rPr>
      <w:rFonts w:ascii="Times New Roman" w:hAnsi="Times New Roman"/>
      <w:b/>
      <w:sz w:val="24"/>
      <w:shd w:val="clear" w:color="auto" w:fill="FFFFFF"/>
    </w:rPr>
  </w:style>
  <w:style w:type="character" w:customStyle="1" w:styleId="Headerorfooter">
    <w:name w:val="Header or footer_"/>
    <w:link w:val="Headerorfooter0"/>
    <w:uiPriority w:val="99"/>
    <w:locked/>
    <w:rsid w:val="001B1031"/>
    <w:rPr>
      <w:rFonts w:ascii="Times New Roman" w:hAnsi="Times New Roman"/>
      <w:noProof/>
      <w:sz w:val="20"/>
      <w:shd w:val="clear" w:color="auto" w:fill="FFFFFF"/>
    </w:rPr>
  </w:style>
  <w:style w:type="character" w:customStyle="1" w:styleId="Headerorfooter11">
    <w:name w:val="Header or footer + 11"/>
    <w:aliases w:val="5 pt"/>
    <w:uiPriority w:val="99"/>
    <w:rsid w:val="001B1031"/>
    <w:rPr>
      <w:rFonts w:ascii="Times New Roman" w:hAnsi="Times New Roman"/>
      <w:noProof/>
      <w:spacing w:val="0"/>
      <w:sz w:val="23"/>
    </w:rPr>
  </w:style>
  <w:style w:type="character" w:customStyle="1" w:styleId="Heading2">
    <w:name w:val="Heading #2_"/>
    <w:link w:val="Heading20"/>
    <w:uiPriority w:val="99"/>
    <w:locked/>
    <w:rsid w:val="001B1031"/>
    <w:rPr>
      <w:rFonts w:ascii="Times New Roman" w:hAnsi="Times New Roman"/>
      <w:b/>
      <w:sz w:val="31"/>
      <w:shd w:val="clear" w:color="auto" w:fill="FFFFFF"/>
    </w:rPr>
  </w:style>
  <w:style w:type="paragraph" w:styleId="Zkladntext">
    <w:name w:val="Body Text"/>
    <w:basedOn w:val="Normln"/>
    <w:link w:val="ZkladntextChar1"/>
    <w:uiPriority w:val="99"/>
    <w:rsid w:val="001B1031"/>
    <w:pPr>
      <w:shd w:val="clear" w:color="auto" w:fill="FFFFFF"/>
      <w:spacing w:after="240" w:line="269" w:lineRule="exact"/>
      <w:ind w:hanging="700"/>
      <w:jc w:val="center"/>
    </w:pPr>
    <w:rPr>
      <w:rFonts w:ascii="Times New Roman" w:eastAsiaTheme="minorHAnsi" w:hAnsi="Times New Roman" w:cstheme="minorBidi"/>
      <w:color w:val="auto"/>
      <w:szCs w:val="22"/>
      <w:lang w:eastAsia="en-US"/>
    </w:rPr>
  </w:style>
  <w:style w:type="character" w:customStyle="1" w:styleId="ZkladntextChar">
    <w:name w:val="Základní text Char"/>
    <w:basedOn w:val="Standardnpsmoodstavce"/>
    <w:uiPriority w:val="99"/>
    <w:semiHidden/>
    <w:rsid w:val="001B1031"/>
    <w:rPr>
      <w:rFonts w:ascii="Arial Unicode MS" w:eastAsia="Arial Unicode MS" w:hAnsi="Arial Unicode MS" w:cs="Arial Unicode MS"/>
      <w:color w:val="000000"/>
      <w:sz w:val="24"/>
      <w:szCs w:val="24"/>
      <w:lang w:eastAsia="cs-CZ"/>
    </w:rPr>
  </w:style>
  <w:style w:type="character" w:customStyle="1" w:styleId="BodyTextChar">
    <w:name w:val="Body Text Char"/>
    <w:basedOn w:val="Standardnpsmoodstavce"/>
    <w:uiPriority w:val="99"/>
    <w:semiHidden/>
    <w:rsid w:val="001B1031"/>
    <w:rPr>
      <w:color w:val="000000"/>
    </w:rPr>
  </w:style>
  <w:style w:type="character" w:customStyle="1" w:styleId="ZkladntextChar2">
    <w:name w:val="Základní text Char2"/>
    <w:uiPriority w:val="99"/>
    <w:semiHidden/>
    <w:rsid w:val="001B1031"/>
    <w:rPr>
      <w:color w:val="000000"/>
    </w:rPr>
  </w:style>
  <w:style w:type="character" w:customStyle="1" w:styleId="BodytextBold">
    <w:name w:val="Body text + Bold"/>
    <w:uiPriority w:val="99"/>
    <w:rsid w:val="001B1031"/>
    <w:rPr>
      <w:rFonts w:ascii="Times New Roman" w:hAnsi="Times New Roman"/>
      <w:b/>
      <w:spacing w:val="0"/>
      <w:sz w:val="24"/>
    </w:rPr>
  </w:style>
  <w:style w:type="character" w:customStyle="1" w:styleId="Heading4">
    <w:name w:val="Heading #4_"/>
    <w:link w:val="Heading40"/>
    <w:uiPriority w:val="99"/>
    <w:locked/>
    <w:rsid w:val="001B1031"/>
    <w:rPr>
      <w:rFonts w:ascii="Times New Roman" w:hAnsi="Times New Roman"/>
      <w:b/>
      <w:sz w:val="24"/>
      <w:shd w:val="clear" w:color="auto" w:fill="FFFFFF"/>
    </w:rPr>
  </w:style>
  <w:style w:type="character" w:customStyle="1" w:styleId="BodytextArial">
    <w:name w:val="Body text + Arial"/>
    <w:aliases w:val="11 pt,Bold,Italic,Spacing 0 pt"/>
    <w:uiPriority w:val="99"/>
    <w:rsid w:val="001B1031"/>
    <w:rPr>
      <w:rFonts w:ascii="Arial" w:hAnsi="Arial"/>
      <w:b/>
      <w:i/>
      <w:spacing w:val="-10"/>
      <w:sz w:val="22"/>
    </w:rPr>
  </w:style>
  <w:style w:type="character" w:customStyle="1" w:styleId="Picturecaption2">
    <w:name w:val="Picture caption (2)_"/>
    <w:link w:val="Picturecaption20"/>
    <w:uiPriority w:val="99"/>
    <w:locked/>
    <w:rsid w:val="001B1031"/>
    <w:rPr>
      <w:rFonts w:ascii="Times New Roman" w:hAnsi="Times New Roman"/>
      <w:b/>
      <w:sz w:val="24"/>
      <w:shd w:val="clear" w:color="auto" w:fill="FFFFFF"/>
    </w:rPr>
  </w:style>
  <w:style w:type="character" w:customStyle="1" w:styleId="Picturecaption3">
    <w:name w:val="Picture caption (3)_"/>
    <w:link w:val="Picturecaption30"/>
    <w:uiPriority w:val="99"/>
    <w:locked/>
    <w:rsid w:val="001B1031"/>
    <w:rPr>
      <w:rFonts w:ascii="Segoe UI" w:hAnsi="Segoe UI"/>
      <w:spacing w:val="-10"/>
      <w:sz w:val="14"/>
      <w:shd w:val="clear" w:color="auto" w:fill="FFFFFF"/>
    </w:rPr>
  </w:style>
  <w:style w:type="character" w:customStyle="1" w:styleId="Picturecaption3Spacing0pt">
    <w:name w:val="Picture caption (3) + Spacing 0 pt"/>
    <w:uiPriority w:val="99"/>
    <w:rsid w:val="001B1031"/>
    <w:rPr>
      <w:rFonts w:ascii="Segoe UI" w:hAnsi="Segoe UI"/>
      <w:spacing w:val="10"/>
      <w:sz w:val="14"/>
    </w:rPr>
  </w:style>
  <w:style w:type="character" w:customStyle="1" w:styleId="Picturecaption4">
    <w:name w:val="Picture caption (4)_"/>
    <w:link w:val="Picturecaption40"/>
    <w:uiPriority w:val="99"/>
    <w:locked/>
    <w:rsid w:val="001B1031"/>
    <w:rPr>
      <w:rFonts w:ascii="Arial" w:hAnsi="Arial"/>
      <w:spacing w:val="-10"/>
      <w:sz w:val="18"/>
      <w:shd w:val="clear" w:color="auto" w:fill="FFFFFF"/>
    </w:rPr>
  </w:style>
  <w:style w:type="character" w:customStyle="1" w:styleId="Bodytext9">
    <w:name w:val="Body text (9)_"/>
    <w:link w:val="Bodytext90"/>
    <w:uiPriority w:val="99"/>
    <w:locked/>
    <w:rsid w:val="001B1031"/>
    <w:rPr>
      <w:rFonts w:ascii="Candara" w:hAnsi="Candara"/>
      <w:b/>
      <w:sz w:val="21"/>
      <w:shd w:val="clear" w:color="auto" w:fill="FFFFFF"/>
      <w:lang w:val="en-US"/>
    </w:rPr>
  </w:style>
  <w:style w:type="character" w:customStyle="1" w:styleId="Bodytext9Tahoma">
    <w:name w:val="Body text (9) + Tahoma"/>
    <w:aliases w:val="7,5 pt2"/>
    <w:uiPriority w:val="99"/>
    <w:rsid w:val="001B1031"/>
    <w:rPr>
      <w:rFonts w:ascii="Tahoma" w:hAnsi="Tahoma"/>
      <w:b/>
      <w:spacing w:val="0"/>
      <w:sz w:val="15"/>
      <w:lang w:val="en-US" w:eastAsia="en-US"/>
    </w:rPr>
  </w:style>
  <w:style w:type="character" w:customStyle="1" w:styleId="Heading1">
    <w:name w:val="Heading #1_"/>
    <w:link w:val="Heading10"/>
    <w:uiPriority w:val="99"/>
    <w:locked/>
    <w:rsid w:val="001B1031"/>
    <w:rPr>
      <w:rFonts w:ascii="Franklin Gothic Heavy" w:hAnsi="Franklin Gothic Heavy"/>
      <w:spacing w:val="-30"/>
      <w:sz w:val="78"/>
      <w:shd w:val="clear" w:color="auto" w:fill="FFFFFF"/>
      <w:lang w:val="en-US"/>
    </w:rPr>
  </w:style>
  <w:style w:type="character" w:customStyle="1" w:styleId="Bodytext11">
    <w:name w:val="Body text (11)_"/>
    <w:link w:val="Bodytext110"/>
    <w:uiPriority w:val="99"/>
    <w:locked/>
    <w:rsid w:val="001B1031"/>
    <w:rPr>
      <w:rFonts w:ascii="Segoe UI" w:hAnsi="Segoe UI"/>
      <w:b/>
      <w:noProof/>
      <w:sz w:val="27"/>
      <w:shd w:val="clear" w:color="auto" w:fill="FFFFFF"/>
    </w:rPr>
  </w:style>
  <w:style w:type="character" w:customStyle="1" w:styleId="BodytextSpacing-1pt">
    <w:name w:val="Body text + Spacing -1 pt"/>
    <w:uiPriority w:val="99"/>
    <w:rsid w:val="001B1031"/>
    <w:rPr>
      <w:rFonts w:ascii="Times New Roman" w:hAnsi="Times New Roman"/>
      <w:spacing w:val="-20"/>
      <w:sz w:val="24"/>
      <w:lang w:val="en-US" w:eastAsia="en-US"/>
    </w:rPr>
  </w:style>
  <w:style w:type="character" w:customStyle="1" w:styleId="BodytextArial2">
    <w:name w:val="Body text + Arial2"/>
    <w:aliases w:val="10 pt,Bold2"/>
    <w:uiPriority w:val="99"/>
    <w:rsid w:val="001B1031"/>
    <w:rPr>
      <w:rFonts w:ascii="Arial" w:hAnsi="Arial"/>
      <w:b/>
      <w:noProof/>
      <w:spacing w:val="0"/>
      <w:sz w:val="20"/>
    </w:rPr>
  </w:style>
  <w:style w:type="character" w:customStyle="1" w:styleId="BodytextArial1">
    <w:name w:val="Body text + Arial1"/>
    <w:aliases w:val="11 pt1,Bold1,Italic2,Spacing 0 pt2"/>
    <w:uiPriority w:val="99"/>
    <w:rsid w:val="001B1031"/>
    <w:rPr>
      <w:rFonts w:ascii="Arial" w:hAnsi="Arial"/>
      <w:b/>
      <w:i/>
      <w:spacing w:val="-10"/>
      <w:sz w:val="22"/>
      <w:lang w:val="en-US" w:eastAsia="en-US"/>
    </w:rPr>
  </w:style>
  <w:style w:type="character" w:customStyle="1" w:styleId="Bodytext10">
    <w:name w:val="Body text (10)_"/>
    <w:link w:val="Bodytext100"/>
    <w:uiPriority w:val="99"/>
    <w:locked/>
    <w:rsid w:val="001B1031"/>
    <w:rPr>
      <w:rFonts w:ascii="Segoe UI" w:hAnsi="Segoe UI"/>
      <w:sz w:val="12"/>
      <w:shd w:val="clear" w:color="auto" w:fill="FFFFFF"/>
      <w:lang w:val="en-US"/>
    </w:rPr>
  </w:style>
  <w:style w:type="character" w:customStyle="1" w:styleId="Bodytext12">
    <w:name w:val="Body text (12)_"/>
    <w:link w:val="Bodytext120"/>
    <w:uiPriority w:val="99"/>
    <w:locked/>
    <w:rsid w:val="001B1031"/>
    <w:rPr>
      <w:rFonts w:ascii="Arial" w:hAnsi="Arial"/>
      <w:spacing w:val="-10"/>
      <w:sz w:val="18"/>
      <w:shd w:val="clear" w:color="auto" w:fill="FFFFFF"/>
    </w:rPr>
  </w:style>
  <w:style w:type="character" w:customStyle="1" w:styleId="Bodytext13">
    <w:name w:val="Body text (13)_"/>
    <w:link w:val="Bodytext130"/>
    <w:uiPriority w:val="99"/>
    <w:locked/>
    <w:rsid w:val="001B1031"/>
    <w:rPr>
      <w:rFonts w:ascii="Arial" w:hAnsi="Arial"/>
      <w:spacing w:val="-10"/>
      <w:sz w:val="19"/>
      <w:shd w:val="clear" w:color="auto" w:fill="FFFFFF"/>
    </w:rPr>
  </w:style>
  <w:style w:type="character" w:customStyle="1" w:styleId="Heading3">
    <w:name w:val="Heading #3_"/>
    <w:link w:val="Heading30"/>
    <w:uiPriority w:val="99"/>
    <w:locked/>
    <w:rsid w:val="001B1031"/>
    <w:rPr>
      <w:rFonts w:ascii="Times New Roman" w:hAnsi="Times New Roman"/>
      <w:sz w:val="24"/>
      <w:shd w:val="clear" w:color="auto" w:fill="FFFFFF"/>
      <w:lang w:val="es-ES_tradnl" w:eastAsia="es-ES_tradnl"/>
    </w:rPr>
  </w:style>
  <w:style w:type="character" w:customStyle="1" w:styleId="Heading3SegoeUI">
    <w:name w:val="Heading #3 + Segoe UI"/>
    <w:uiPriority w:val="99"/>
    <w:rsid w:val="001B1031"/>
    <w:rPr>
      <w:rFonts w:ascii="Segoe UI" w:hAnsi="Segoe UI"/>
      <w:spacing w:val="0"/>
      <w:sz w:val="24"/>
      <w:lang w:val="es-ES_tradnl" w:eastAsia="es-ES_tradnl"/>
    </w:rPr>
  </w:style>
  <w:style w:type="character" w:customStyle="1" w:styleId="Bodytext14">
    <w:name w:val="Body text (14)_"/>
    <w:link w:val="Bodytext140"/>
    <w:uiPriority w:val="99"/>
    <w:locked/>
    <w:rsid w:val="001B1031"/>
    <w:rPr>
      <w:rFonts w:ascii="Arial" w:hAnsi="Arial"/>
      <w:spacing w:val="-10"/>
      <w:sz w:val="14"/>
      <w:shd w:val="clear" w:color="auto" w:fill="FFFFFF"/>
      <w:lang w:val="en-US"/>
    </w:rPr>
  </w:style>
  <w:style w:type="character" w:customStyle="1" w:styleId="Bodytext10TimesNewRoman">
    <w:name w:val="Body text (10) + Times New Roman"/>
    <w:aliases w:val="12 pt"/>
    <w:uiPriority w:val="99"/>
    <w:rsid w:val="001B1031"/>
    <w:rPr>
      <w:rFonts w:ascii="Times New Roman" w:hAnsi="Times New Roman"/>
      <w:spacing w:val="0"/>
      <w:sz w:val="24"/>
      <w:lang w:val="en-US" w:eastAsia="en-US"/>
    </w:rPr>
  </w:style>
  <w:style w:type="character" w:customStyle="1" w:styleId="Bodytext15">
    <w:name w:val="Body text (15)_"/>
    <w:link w:val="Bodytext151"/>
    <w:uiPriority w:val="99"/>
    <w:locked/>
    <w:rsid w:val="001B1031"/>
    <w:rPr>
      <w:rFonts w:ascii="Segoe UI" w:hAnsi="Segoe UI"/>
      <w:spacing w:val="-10"/>
      <w:sz w:val="14"/>
      <w:shd w:val="clear" w:color="auto" w:fill="FFFFFF"/>
      <w:lang w:val="en-US"/>
    </w:rPr>
  </w:style>
  <w:style w:type="character" w:customStyle="1" w:styleId="Bodytext150">
    <w:name w:val="Body text (15)"/>
    <w:uiPriority w:val="99"/>
    <w:rsid w:val="001B1031"/>
    <w:rPr>
      <w:rFonts w:ascii="Segoe UI" w:hAnsi="Segoe UI"/>
      <w:strike/>
      <w:noProof/>
      <w:spacing w:val="-10"/>
      <w:sz w:val="14"/>
      <w:lang w:val="en-US" w:eastAsia="en-US"/>
    </w:rPr>
  </w:style>
  <w:style w:type="character" w:customStyle="1" w:styleId="Picturecaption">
    <w:name w:val="Picture caption_"/>
    <w:link w:val="Picturecaption0"/>
    <w:uiPriority w:val="99"/>
    <w:locked/>
    <w:rsid w:val="001B1031"/>
    <w:rPr>
      <w:rFonts w:ascii="Times New Roman" w:hAnsi="Times New Roman"/>
      <w:sz w:val="24"/>
      <w:shd w:val="clear" w:color="auto" w:fill="FFFFFF"/>
      <w:lang w:val="en-US"/>
    </w:rPr>
  </w:style>
  <w:style w:type="character" w:customStyle="1" w:styleId="PicturecaptionSpacing2pt">
    <w:name w:val="Picture caption + Spacing 2 pt"/>
    <w:uiPriority w:val="99"/>
    <w:rsid w:val="001B1031"/>
    <w:rPr>
      <w:rFonts w:ascii="Times New Roman" w:hAnsi="Times New Roman"/>
      <w:spacing w:val="50"/>
      <w:sz w:val="24"/>
      <w:lang w:val="en-US" w:eastAsia="en-US"/>
    </w:rPr>
  </w:style>
  <w:style w:type="character" w:customStyle="1" w:styleId="Bodytext16">
    <w:name w:val="Body text (16)_"/>
    <w:link w:val="Bodytext160"/>
    <w:uiPriority w:val="99"/>
    <w:locked/>
    <w:rsid w:val="001B1031"/>
    <w:rPr>
      <w:rFonts w:ascii="Candara" w:hAnsi="Candara"/>
      <w:spacing w:val="-10"/>
      <w:sz w:val="19"/>
      <w:shd w:val="clear" w:color="auto" w:fill="FFFFFF"/>
      <w:lang w:val="en-US"/>
    </w:rPr>
  </w:style>
  <w:style w:type="character" w:customStyle="1" w:styleId="Bodytext16TimesNewRoman">
    <w:name w:val="Body text (16) + Times New Roman"/>
    <w:aliases w:val="10,5 pt1,Italic1,Spacing -1 pt"/>
    <w:uiPriority w:val="99"/>
    <w:rsid w:val="001B1031"/>
    <w:rPr>
      <w:rFonts w:ascii="Times New Roman" w:hAnsi="Times New Roman"/>
      <w:i/>
      <w:spacing w:val="-20"/>
      <w:sz w:val="21"/>
      <w:lang w:val="en-US" w:eastAsia="en-US"/>
    </w:rPr>
  </w:style>
  <w:style w:type="character" w:customStyle="1" w:styleId="Bodytext16TimesNewRoman1">
    <w:name w:val="Body text (16) + Times New Roman1"/>
    <w:aliases w:val="12 pt1,Spacing 0 pt1"/>
    <w:uiPriority w:val="99"/>
    <w:rsid w:val="001B1031"/>
    <w:rPr>
      <w:rFonts w:ascii="Times New Roman" w:hAnsi="Times New Roman"/>
      <w:spacing w:val="0"/>
      <w:sz w:val="24"/>
      <w:lang w:val="en-US" w:eastAsia="en-US"/>
    </w:rPr>
  </w:style>
  <w:style w:type="character" w:customStyle="1" w:styleId="Bodytext200">
    <w:name w:val="Body text (20)_"/>
    <w:link w:val="Bodytext201"/>
    <w:uiPriority w:val="99"/>
    <w:locked/>
    <w:rsid w:val="001B1031"/>
    <w:rPr>
      <w:rFonts w:ascii="Franklin Gothic Heavy" w:hAnsi="Franklin Gothic Heavy"/>
      <w:spacing w:val="-30"/>
      <w:sz w:val="78"/>
      <w:shd w:val="clear" w:color="auto" w:fill="FFFFFF"/>
    </w:rPr>
  </w:style>
  <w:style w:type="character" w:customStyle="1" w:styleId="Bodytext17">
    <w:name w:val="Body text (17)_"/>
    <w:link w:val="Bodytext170"/>
    <w:uiPriority w:val="99"/>
    <w:locked/>
    <w:rsid w:val="001B1031"/>
    <w:rPr>
      <w:rFonts w:ascii="Arial" w:hAnsi="Arial"/>
      <w:b/>
      <w:spacing w:val="-10"/>
      <w:sz w:val="17"/>
      <w:shd w:val="clear" w:color="auto" w:fill="FFFFFF"/>
    </w:rPr>
  </w:style>
  <w:style w:type="character" w:customStyle="1" w:styleId="Bodytext18">
    <w:name w:val="Body text (18)_"/>
    <w:link w:val="Bodytext180"/>
    <w:uiPriority w:val="99"/>
    <w:locked/>
    <w:rsid w:val="001B1031"/>
    <w:rPr>
      <w:rFonts w:ascii="Arial" w:hAnsi="Arial"/>
      <w:i/>
      <w:noProof/>
      <w:sz w:val="29"/>
      <w:shd w:val="clear" w:color="auto" w:fill="FFFFFF"/>
    </w:rPr>
  </w:style>
  <w:style w:type="character" w:customStyle="1" w:styleId="Bodytext19">
    <w:name w:val="Body text (19)_"/>
    <w:link w:val="Bodytext190"/>
    <w:uiPriority w:val="99"/>
    <w:locked/>
    <w:rsid w:val="001B1031"/>
    <w:rPr>
      <w:rFonts w:ascii="Arial" w:hAnsi="Arial"/>
      <w:spacing w:val="-10"/>
      <w:sz w:val="16"/>
      <w:shd w:val="clear" w:color="auto" w:fill="FFFFFF"/>
    </w:rPr>
  </w:style>
  <w:style w:type="paragraph" w:customStyle="1" w:styleId="Bodytext30">
    <w:name w:val="Body text (3)"/>
    <w:basedOn w:val="Normln"/>
    <w:link w:val="Bodytext3"/>
    <w:uiPriority w:val="99"/>
    <w:rsid w:val="001B1031"/>
    <w:pPr>
      <w:shd w:val="clear" w:color="auto" w:fill="FFFFFF"/>
      <w:spacing w:line="240" w:lineRule="atLeast"/>
    </w:pPr>
    <w:rPr>
      <w:rFonts w:ascii="Times New Roman" w:eastAsiaTheme="minorHAnsi" w:hAnsi="Times New Roman" w:cstheme="minorBidi"/>
      <w:noProof/>
      <w:color w:val="auto"/>
      <w:sz w:val="20"/>
      <w:szCs w:val="22"/>
      <w:lang w:eastAsia="en-US"/>
    </w:rPr>
  </w:style>
  <w:style w:type="paragraph" w:customStyle="1" w:styleId="Bodytext21">
    <w:name w:val="Body text (2)1"/>
    <w:basedOn w:val="Normln"/>
    <w:link w:val="Bodytext2"/>
    <w:uiPriority w:val="99"/>
    <w:rsid w:val="001B1031"/>
    <w:pPr>
      <w:shd w:val="clear" w:color="auto" w:fill="FFFFFF"/>
      <w:spacing w:line="240" w:lineRule="atLeast"/>
    </w:pPr>
    <w:rPr>
      <w:rFonts w:ascii="Candara" w:eastAsiaTheme="minorHAnsi" w:hAnsi="Candara" w:cstheme="minorBidi"/>
      <w:color w:val="auto"/>
      <w:spacing w:val="-10"/>
      <w:sz w:val="35"/>
      <w:szCs w:val="22"/>
      <w:lang w:eastAsia="en-US"/>
    </w:rPr>
  </w:style>
  <w:style w:type="paragraph" w:customStyle="1" w:styleId="Bodytext50">
    <w:name w:val="Body text (5)"/>
    <w:basedOn w:val="Normln"/>
    <w:link w:val="Bodytext5"/>
    <w:uiPriority w:val="99"/>
    <w:rsid w:val="001B1031"/>
    <w:pPr>
      <w:shd w:val="clear" w:color="auto" w:fill="FFFFFF"/>
      <w:spacing w:line="240" w:lineRule="atLeast"/>
    </w:pPr>
    <w:rPr>
      <w:rFonts w:ascii="Segoe UI" w:eastAsiaTheme="minorHAnsi" w:hAnsi="Segoe UI" w:cstheme="minorBidi"/>
      <w:color w:val="auto"/>
      <w:sz w:val="21"/>
      <w:szCs w:val="22"/>
      <w:lang w:eastAsia="en-US"/>
    </w:rPr>
  </w:style>
  <w:style w:type="paragraph" w:customStyle="1" w:styleId="Bodytext40">
    <w:name w:val="Body text (4)"/>
    <w:basedOn w:val="Normln"/>
    <w:link w:val="Bodytext4"/>
    <w:uiPriority w:val="99"/>
    <w:rsid w:val="001B1031"/>
    <w:pPr>
      <w:shd w:val="clear" w:color="auto" w:fill="FFFFFF"/>
      <w:spacing w:line="240" w:lineRule="atLeast"/>
    </w:pPr>
    <w:rPr>
      <w:rFonts w:ascii="Arial" w:eastAsiaTheme="minorHAnsi" w:hAnsi="Arial" w:cstheme="minorBidi"/>
      <w:b/>
      <w:color w:val="auto"/>
      <w:sz w:val="20"/>
      <w:szCs w:val="22"/>
      <w:lang w:eastAsia="en-US"/>
    </w:rPr>
  </w:style>
  <w:style w:type="paragraph" w:customStyle="1" w:styleId="Bodytext60">
    <w:name w:val="Body text (6)"/>
    <w:basedOn w:val="Normln"/>
    <w:link w:val="Bodytext6"/>
    <w:uiPriority w:val="99"/>
    <w:rsid w:val="001B1031"/>
    <w:pPr>
      <w:shd w:val="clear" w:color="auto" w:fill="FFFFFF"/>
      <w:spacing w:line="240" w:lineRule="atLeast"/>
    </w:pPr>
    <w:rPr>
      <w:rFonts w:ascii="Arial" w:eastAsiaTheme="minorHAnsi" w:hAnsi="Arial" w:cstheme="minorBidi"/>
      <w:b/>
      <w:i/>
      <w:color w:val="auto"/>
      <w:spacing w:val="-10"/>
      <w:sz w:val="22"/>
      <w:szCs w:val="22"/>
      <w:lang w:eastAsia="en-US"/>
    </w:rPr>
  </w:style>
  <w:style w:type="paragraph" w:customStyle="1" w:styleId="Picturecaption50">
    <w:name w:val="Picture caption (5)"/>
    <w:basedOn w:val="Normln"/>
    <w:link w:val="Picturecaption5"/>
    <w:uiPriority w:val="99"/>
    <w:rsid w:val="001B1031"/>
    <w:pPr>
      <w:shd w:val="clear" w:color="auto" w:fill="FFFFFF"/>
      <w:spacing w:line="240" w:lineRule="atLeast"/>
    </w:pPr>
    <w:rPr>
      <w:rFonts w:ascii="David" w:eastAsiaTheme="minorHAnsi" w:hAnsiTheme="minorHAnsi" w:cstheme="minorBidi"/>
      <w:color w:val="auto"/>
      <w:spacing w:val="-20"/>
      <w:sz w:val="15"/>
      <w:szCs w:val="22"/>
      <w:lang w:eastAsia="en-US" w:bidi="he-IL"/>
    </w:rPr>
  </w:style>
  <w:style w:type="paragraph" w:customStyle="1" w:styleId="Bodytext80">
    <w:name w:val="Body text (8)"/>
    <w:basedOn w:val="Normln"/>
    <w:link w:val="Bodytext8"/>
    <w:uiPriority w:val="99"/>
    <w:rsid w:val="001B1031"/>
    <w:pPr>
      <w:shd w:val="clear" w:color="auto" w:fill="FFFFFF"/>
      <w:spacing w:line="240" w:lineRule="atLeast"/>
    </w:pPr>
    <w:rPr>
      <w:rFonts w:ascii="Century Schoolbook" w:eastAsiaTheme="minorHAnsi" w:hAnsi="Century Schoolbook" w:cstheme="minorBidi"/>
      <w:b/>
      <w:noProof/>
      <w:color w:val="auto"/>
      <w:sz w:val="25"/>
      <w:szCs w:val="22"/>
      <w:lang w:eastAsia="en-US"/>
    </w:rPr>
  </w:style>
  <w:style w:type="paragraph" w:customStyle="1" w:styleId="Bodytext70">
    <w:name w:val="Body text (7)"/>
    <w:basedOn w:val="Normln"/>
    <w:link w:val="Bodytext7"/>
    <w:uiPriority w:val="99"/>
    <w:rsid w:val="001B1031"/>
    <w:pPr>
      <w:shd w:val="clear" w:color="auto" w:fill="FFFFFF"/>
      <w:spacing w:after="300" w:line="240" w:lineRule="atLeast"/>
      <w:ind w:hanging="700"/>
    </w:pPr>
    <w:rPr>
      <w:rFonts w:ascii="Times New Roman" w:eastAsiaTheme="minorHAnsi" w:hAnsi="Times New Roman" w:cstheme="minorBidi"/>
      <w:b/>
      <w:color w:val="auto"/>
      <w:szCs w:val="22"/>
      <w:lang w:eastAsia="en-US"/>
    </w:rPr>
  </w:style>
  <w:style w:type="paragraph" w:customStyle="1" w:styleId="Headerorfooter0">
    <w:name w:val="Header or footer"/>
    <w:basedOn w:val="Normln"/>
    <w:link w:val="Headerorfooter"/>
    <w:uiPriority w:val="99"/>
    <w:rsid w:val="001B1031"/>
    <w:pPr>
      <w:shd w:val="clear" w:color="auto" w:fill="FFFFFF"/>
    </w:pPr>
    <w:rPr>
      <w:rFonts w:ascii="Times New Roman" w:eastAsiaTheme="minorHAnsi" w:hAnsi="Times New Roman" w:cstheme="minorBidi"/>
      <w:noProof/>
      <w:color w:val="auto"/>
      <w:sz w:val="20"/>
      <w:szCs w:val="22"/>
      <w:lang w:eastAsia="en-US"/>
    </w:rPr>
  </w:style>
  <w:style w:type="paragraph" w:customStyle="1" w:styleId="Heading20">
    <w:name w:val="Heading #2"/>
    <w:basedOn w:val="Normln"/>
    <w:link w:val="Heading2"/>
    <w:uiPriority w:val="99"/>
    <w:rsid w:val="001B1031"/>
    <w:pPr>
      <w:shd w:val="clear" w:color="auto" w:fill="FFFFFF"/>
      <w:spacing w:before="300" w:after="120" w:line="370" w:lineRule="exact"/>
      <w:jc w:val="center"/>
      <w:outlineLvl w:val="1"/>
    </w:pPr>
    <w:rPr>
      <w:rFonts w:ascii="Times New Roman" w:eastAsiaTheme="minorHAnsi" w:hAnsi="Times New Roman" w:cstheme="minorBidi"/>
      <w:b/>
      <w:color w:val="auto"/>
      <w:sz w:val="31"/>
      <w:szCs w:val="22"/>
      <w:lang w:eastAsia="en-US"/>
    </w:rPr>
  </w:style>
  <w:style w:type="paragraph" w:customStyle="1" w:styleId="Heading40">
    <w:name w:val="Heading #4"/>
    <w:basedOn w:val="Normln"/>
    <w:link w:val="Heading4"/>
    <w:uiPriority w:val="99"/>
    <w:rsid w:val="001B1031"/>
    <w:pPr>
      <w:shd w:val="clear" w:color="auto" w:fill="FFFFFF"/>
      <w:spacing w:before="240" w:line="240" w:lineRule="atLeast"/>
      <w:ind w:hanging="700"/>
      <w:jc w:val="both"/>
      <w:outlineLvl w:val="3"/>
    </w:pPr>
    <w:rPr>
      <w:rFonts w:ascii="Times New Roman" w:eastAsiaTheme="minorHAnsi" w:hAnsi="Times New Roman" w:cstheme="minorBidi"/>
      <w:b/>
      <w:color w:val="auto"/>
      <w:szCs w:val="22"/>
      <w:lang w:eastAsia="en-US"/>
    </w:rPr>
  </w:style>
  <w:style w:type="paragraph" w:customStyle="1" w:styleId="Picturecaption20">
    <w:name w:val="Picture caption (2)"/>
    <w:basedOn w:val="Normln"/>
    <w:link w:val="Picturecaption2"/>
    <w:uiPriority w:val="99"/>
    <w:rsid w:val="001B1031"/>
    <w:pPr>
      <w:shd w:val="clear" w:color="auto" w:fill="FFFFFF"/>
      <w:spacing w:line="230" w:lineRule="exact"/>
    </w:pPr>
    <w:rPr>
      <w:rFonts w:ascii="Times New Roman" w:eastAsiaTheme="minorHAnsi" w:hAnsi="Times New Roman" w:cstheme="minorBidi"/>
      <w:b/>
      <w:color w:val="auto"/>
      <w:szCs w:val="22"/>
      <w:lang w:eastAsia="en-US"/>
    </w:rPr>
  </w:style>
  <w:style w:type="paragraph" w:customStyle="1" w:styleId="Picturecaption30">
    <w:name w:val="Picture caption (3)"/>
    <w:basedOn w:val="Normln"/>
    <w:link w:val="Picturecaption3"/>
    <w:uiPriority w:val="99"/>
    <w:rsid w:val="001B1031"/>
    <w:pPr>
      <w:shd w:val="clear" w:color="auto" w:fill="FFFFFF"/>
      <w:spacing w:line="230" w:lineRule="exact"/>
    </w:pPr>
    <w:rPr>
      <w:rFonts w:ascii="Segoe UI" w:eastAsiaTheme="minorHAnsi" w:hAnsi="Segoe UI" w:cstheme="minorBidi"/>
      <w:color w:val="auto"/>
      <w:spacing w:val="-10"/>
      <w:sz w:val="14"/>
      <w:szCs w:val="22"/>
      <w:lang w:eastAsia="en-US"/>
    </w:rPr>
  </w:style>
  <w:style w:type="paragraph" w:customStyle="1" w:styleId="Picturecaption40">
    <w:name w:val="Picture caption (4)"/>
    <w:basedOn w:val="Normln"/>
    <w:link w:val="Picturecaption4"/>
    <w:uiPriority w:val="99"/>
    <w:rsid w:val="001B1031"/>
    <w:pPr>
      <w:shd w:val="clear" w:color="auto" w:fill="FFFFFF"/>
      <w:spacing w:line="230" w:lineRule="exact"/>
    </w:pPr>
    <w:rPr>
      <w:rFonts w:ascii="Arial" w:eastAsiaTheme="minorHAnsi" w:hAnsi="Arial" w:cstheme="minorBidi"/>
      <w:color w:val="auto"/>
      <w:spacing w:val="-10"/>
      <w:sz w:val="18"/>
      <w:szCs w:val="22"/>
      <w:lang w:eastAsia="en-US"/>
    </w:rPr>
  </w:style>
  <w:style w:type="paragraph" w:customStyle="1" w:styleId="Bodytext90">
    <w:name w:val="Body text (9)"/>
    <w:basedOn w:val="Normln"/>
    <w:link w:val="Bodytext9"/>
    <w:uiPriority w:val="99"/>
    <w:rsid w:val="001B1031"/>
    <w:pPr>
      <w:shd w:val="clear" w:color="auto" w:fill="FFFFFF"/>
      <w:spacing w:line="240" w:lineRule="atLeast"/>
    </w:pPr>
    <w:rPr>
      <w:rFonts w:ascii="Candara" w:eastAsiaTheme="minorHAnsi" w:hAnsi="Candara" w:cstheme="minorBidi"/>
      <w:b/>
      <w:color w:val="auto"/>
      <w:sz w:val="21"/>
      <w:szCs w:val="22"/>
      <w:lang w:val="en-US" w:eastAsia="en-US"/>
    </w:rPr>
  </w:style>
  <w:style w:type="paragraph" w:customStyle="1" w:styleId="Heading10">
    <w:name w:val="Heading #1"/>
    <w:basedOn w:val="Normln"/>
    <w:link w:val="Heading1"/>
    <w:uiPriority w:val="99"/>
    <w:rsid w:val="001B1031"/>
    <w:pPr>
      <w:shd w:val="clear" w:color="auto" w:fill="FFFFFF"/>
      <w:spacing w:line="240" w:lineRule="atLeast"/>
      <w:outlineLvl w:val="0"/>
    </w:pPr>
    <w:rPr>
      <w:rFonts w:ascii="Franklin Gothic Heavy" w:eastAsiaTheme="minorHAnsi" w:hAnsi="Franklin Gothic Heavy" w:cstheme="minorBidi"/>
      <w:color w:val="auto"/>
      <w:spacing w:val="-30"/>
      <w:sz w:val="78"/>
      <w:szCs w:val="22"/>
      <w:lang w:val="en-US" w:eastAsia="en-US"/>
    </w:rPr>
  </w:style>
  <w:style w:type="paragraph" w:customStyle="1" w:styleId="Bodytext110">
    <w:name w:val="Body text (11)"/>
    <w:basedOn w:val="Normln"/>
    <w:link w:val="Bodytext11"/>
    <w:uiPriority w:val="99"/>
    <w:rsid w:val="001B1031"/>
    <w:pPr>
      <w:shd w:val="clear" w:color="auto" w:fill="FFFFFF"/>
      <w:spacing w:line="240" w:lineRule="atLeast"/>
    </w:pPr>
    <w:rPr>
      <w:rFonts w:ascii="Segoe UI" w:eastAsiaTheme="minorHAnsi" w:hAnsi="Segoe UI" w:cstheme="minorBidi"/>
      <w:b/>
      <w:noProof/>
      <w:color w:val="auto"/>
      <w:sz w:val="27"/>
      <w:szCs w:val="22"/>
      <w:lang w:eastAsia="en-US"/>
    </w:rPr>
  </w:style>
  <w:style w:type="paragraph" w:customStyle="1" w:styleId="Bodytext100">
    <w:name w:val="Body text (10)"/>
    <w:basedOn w:val="Normln"/>
    <w:link w:val="Bodytext10"/>
    <w:uiPriority w:val="99"/>
    <w:rsid w:val="001B1031"/>
    <w:pPr>
      <w:shd w:val="clear" w:color="auto" w:fill="FFFFFF"/>
      <w:spacing w:line="240" w:lineRule="atLeast"/>
      <w:ind w:hanging="840"/>
    </w:pPr>
    <w:rPr>
      <w:rFonts w:ascii="Segoe UI" w:eastAsiaTheme="minorHAnsi" w:hAnsi="Segoe UI" w:cstheme="minorBidi"/>
      <w:color w:val="auto"/>
      <w:sz w:val="12"/>
      <w:szCs w:val="22"/>
      <w:lang w:val="en-US" w:eastAsia="en-US"/>
    </w:rPr>
  </w:style>
  <w:style w:type="paragraph" w:customStyle="1" w:styleId="Bodytext120">
    <w:name w:val="Body text (12)"/>
    <w:basedOn w:val="Normln"/>
    <w:link w:val="Bodytext12"/>
    <w:uiPriority w:val="99"/>
    <w:rsid w:val="001B1031"/>
    <w:pPr>
      <w:shd w:val="clear" w:color="auto" w:fill="FFFFFF"/>
      <w:spacing w:line="240" w:lineRule="atLeast"/>
    </w:pPr>
    <w:rPr>
      <w:rFonts w:ascii="Arial" w:eastAsiaTheme="minorHAnsi" w:hAnsi="Arial" w:cstheme="minorBidi"/>
      <w:color w:val="auto"/>
      <w:spacing w:val="-10"/>
      <w:sz w:val="18"/>
      <w:szCs w:val="22"/>
      <w:lang w:eastAsia="en-US"/>
    </w:rPr>
  </w:style>
  <w:style w:type="paragraph" w:customStyle="1" w:styleId="Bodytext130">
    <w:name w:val="Body text (13)"/>
    <w:basedOn w:val="Normln"/>
    <w:link w:val="Bodytext13"/>
    <w:uiPriority w:val="99"/>
    <w:rsid w:val="001B1031"/>
    <w:pPr>
      <w:shd w:val="clear" w:color="auto" w:fill="FFFFFF"/>
      <w:spacing w:line="240" w:lineRule="atLeast"/>
    </w:pPr>
    <w:rPr>
      <w:rFonts w:ascii="Arial" w:eastAsiaTheme="minorHAnsi" w:hAnsi="Arial" w:cstheme="minorBidi"/>
      <w:color w:val="auto"/>
      <w:spacing w:val="-10"/>
      <w:sz w:val="19"/>
      <w:szCs w:val="22"/>
      <w:lang w:eastAsia="en-US"/>
    </w:rPr>
  </w:style>
  <w:style w:type="paragraph" w:customStyle="1" w:styleId="Heading30">
    <w:name w:val="Heading #3"/>
    <w:basedOn w:val="Normln"/>
    <w:link w:val="Heading3"/>
    <w:uiPriority w:val="99"/>
    <w:rsid w:val="001B1031"/>
    <w:pPr>
      <w:shd w:val="clear" w:color="auto" w:fill="FFFFFF"/>
      <w:spacing w:line="274" w:lineRule="exact"/>
      <w:outlineLvl w:val="2"/>
    </w:pPr>
    <w:rPr>
      <w:rFonts w:ascii="Times New Roman" w:eastAsiaTheme="minorHAnsi" w:hAnsi="Times New Roman" w:cstheme="minorBidi"/>
      <w:color w:val="auto"/>
      <w:szCs w:val="22"/>
      <w:lang w:val="es-ES_tradnl" w:eastAsia="es-ES_tradnl"/>
    </w:rPr>
  </w:style>
  <w:style w:type="paragraph" w:customStyle="1" w:styleId="Bodytext140">
    <w:name w:val="Body text (14)"/>
    <w:basedOn w:val="Normln"/>
    <w:link w:val="Bodytext14"/>
    <w:uiPriority w:val="99"/>
    <w:rsid w:val="001B1031"/>
    <w:pPr>
      <w:shd w:val="clear" w:color="auto" w:fill="FFFFFF"/>
      <w:spacing w:line="240" w:lineRule="atLeast"/>
    </w:pPr>
    <w:rPr>
      <w:rFonts w:ascii="Arial" w:eastAsiaTheme="minorHAnsi" w:hAnsi="Arial" w:cstheme="minorBidi"/>
      <w:color w:val="auto"/>
      <w:spacing w:val="-10"/>
      <w:sz w:val="14"/>
      <w:szCs w:val="22"/>
      <w:lang w:val="en-US" w:eastAsia="en-US"/>
    </w:rPr>
  </w:style>
  <w:style w:type="paragraph" w:customStyle="1" w:styleId="Bodytext151">
    <w:name w:val="Body text (15)1"/>
    <w:basedOn w:val="Normln"/>
    <w:link w:val="Bodytext15"/>
    <w:uiPriority w:val="99"/>
    <w:rsid w:val="001B1031"/>
    <w:pPr>
      <w:shd w:val="clear" w:color="auto" w:fill="FFFFFF"/>
      <w:spacing w:before="240" w:after="120" w:line="139" w:lineRule="exact"/>
      <w:jc w:val="both"/>
    </w:pPr>
    <w:rPr>
      <w:rFonts w:ascii="Segoe UI" w:eastAsiaTheme="minorHAnsi" w:hAnsi="Segoe UI" w:cstheme="minorBidi"/>
      <w:color w:val="auto"/>
      <w:spacing w:val="-10"/>
      <w:sz w:val="14"/>
      <w:szCs w:val="22"/>
      <w:lang w:val="en-US" w:eastAsia="en-US"/>
    </w:rPr>
  </w:style>
  <w:style w:type="paragraph" w:customStyle="1" w:styleId="Picturecaption0">
    <w:name w:val="Picture caption"/>
    <w:basedOn w:val="Normln"/>
    <w:link w:val="Picturecaption"/>
    <w:uiPriority w:val="99"/>
    <w:rsid w:val="001B1031"/>
    <w:pPr>
      <w:shd w:val="clear" w:color="auto" w:fill="FFFFFF"/>
      <w:spacing w:line="240" w:lineRule="atLeast"/>
    </w:pPr>
    <w:rPr>
      <w:rFonts w:ascii="Times New Roman" w:eastAsiaTheme="minorHAnsi" w:hAnsi="Times New Roman" w:cstheme="minorBidi"/>
      <w:color w:val="auto"/>
      <w:szCs w:val="22"/>
      <w:lang w:val="en-US" w:eastAsia="en-US"/>
    </w:rPr>
  </w:style>
  <w:style w:type="paragraph" w:customStyle="1" w:styleId="Bodytext160">
    <w:name w:val="Body text (16)"/>
    <w:basedOn w:val="Normln"/>
    <w:link w:val="Bodytext16"/>
    <w:uiPriority w:val="99"/>
    <w:rsid w:val="001B1031"/>
    <w:pPr>
      <w:shd w:val="clear" w:color="auto" w:fill="FFFFFF"/>
      <w:spacing w:before="120" w:line="322" w:lineRule="exact"/>
    </w:pPr>
    <w:rPr>
      <w:rFonts w:ascii="Candara" w:eastAsiaTheme="minorHAnsi" w:hAnsi="Candara" w:cstheme="minorBidi"/>
      <w:color w:val="auto"/>
      <w:spacing w:val="-10"/>
      <w:sz w:val="19"/>
      <w:szCs w:val="22"/>
      <w:lang w:val="en-US" w:eastAsia="en-US"/>
    </w:rPr>
  </w:style>
  <w:style w:type="paragraph" w:customStyle="1" w:styleId="Bodytext201">
    <w:name w:val="Body text (20)"/>
    <w:basedOn w:val="Normln"/>
    <w:link w:val="Bodytext200"/>
    <w:uiPriority w:val="99"/>
    <w:rsid w:val="001B1031"/>
    <w:pPr>
      <w:shd w:val="clear" w:color="auto" w:fill="FFFFFF"/>
      <w:spacing w:line="240" w:lineRule="atLeast"/>
    </w:pPr>
    <w:rPr>
      <w:rFonts w:ascii="Franklin Gothic Heavy" w:eastAsiaTheme="minorHAnsi" w:hAnsi="Franklin Gothic Heavy" w:cstheme="minorBidi"/>
      <w:color w:val="auto"/>
      <w:spacing w:val="-30"/>
      <w:sz w:val="78"/>
      <w:szCs w:val="22"/>
      <w:lang w:eastAsia="en-US"/>
    </w:rPr>
  </w:style>
  <w:style w:type="paragraph" w:customStyle="1" w:styleId="Bodytext170">
    <w:name w:val="Body text (17)"/>
    <w:basedOn w:val="Normln"/>
    <w:link w:val="Bodytext17"/>
    <w:uiPriority w:val="99"/>
    <w:rsid w:val="001B1031"/>
    <w:pPr>
      <w:shd w:val="clear" w:color="auto" w:fill="FFFFFF"/>
      <w:spacing w:before="300" w:after="300" w:line="240" w:lineRule="atLeast"/>
    </w:pPr>
    <w:rPr>
      <w:rFonts w:ascii="Arial" w:eastAsiaTheme="minorHAnsi" w:hAnsi="Arial" w:cstheme="minorBidi"/>
      <w:b/>
      <w:color w:val="auto"/>
      <w:spacing w:val="-10"/>
      <w:sz w:val="17"/>
      <w:szCs w:val="22"/>
      <w:lang w:eastAsia="en-US"/>
    </w:rPr>
  </w:style>
  <w:style w:type="paragraph" w:customStyle="1" w:styleId="Bodytext180">
    <w:name w:val="Body text (18)"/>
    <w:basedOn w:val="Normln"/>
    <w:link w:val="Bodytext18"/>
    <w:uiPriority w:val="99"/>
    <w:rsid w:val="001B1031"/>
    <w:pPr>
      <w:shd w:val="clear" w:color="auto" w:fill="FFFFFF"/>
      <w:spacing w:before="300" w:line="240" w:lineRule="atLeast"/>
    </w:pPr>
    <w:rPr>
      <w:rFonts w:ascii="Arial" w:eastAsiaTheme="minorHAnsi" w:hAnsi="Arial" w:cstheme="minorBidi"/>
      <w:i/>
      <w:noProof/>
      <w:color w:val="auto"/>
      <w:sz w:val="29"/>
      <w:szCs w:val="22"/>
      <w:lang w:eastAsia="en-US"/>
    </w:rPr>
  </w:style>
  <w:style w:type="paragraph" w:customStyle="1" w:styleId="Bodytext190">
    <w:name w:val="Body text (19)"/>
    <w:basedOn w:val="Normln"/>
    <w:link w:val="Bodytext19"/>
    <w:uiPriority w:val="99"/>
    <w:rsid w:val="001B1031"/>
    <w:pPr>
      <w:shd w:val="clear" w:color="auto" w:fill="FFFFFF"/>
      <w:spacing w:before="120" w:after="5220" w:line="202" w:lineRule="exact"/>
      <w:ind w:firstLine="280"/>
      <w:jc w:val="both"/>
    </w:pPr>
    <w:rPr>
      <w:rFonts w:ascii="Arial" w:eastAsiaTheme="minorHAnsi" w:hAnsi="Arial" w:cstheme="minorBidi"/>
      <w:color w:val="auto"/>
      <w:spacing w:val="-10"/>
      <w:sz w:val="16"/>
      <w:szCs w:val="22"/>
      <w:lang w:eastAsia="en-US"/>
    </w:rPr>
  </w:style>
  <w:style w:type="paragraph" w:styleId="Zpat">
    <w:name w:val="footer"/>
    <w:basedOn w:val="Normln"/>
    <w:link w:val="ZpatChar"/>
    <w:uiPriority w:val="99"/>
    <w:rsid w:val="001B1031"/>
    <w:pPr>
      <w:tabs>
        <w:tab w:val="center" w:pos="4536"/>
        <w:tab w:val="right" w:pos="9072"/>
      </w:tabs>
      <w:spacing w:before="200" w:after="200" w:line="276" w:lineRule="auto"/>
      <w:jc w:val="both"/>
    </w:pPr>
    <w:rPr>
      <w:rFonts w:ascii="Arial" w:eastAsia="MS ??" w:hAnsi="Arial" w:cs="Times New Roman"/>
      <w:color w:val="auto"/>
      <w:sz w:val="22"/>
      <w:szCs w:val="22"/>
      <w:lang w:eastAsia="en-US"/>
    </w:rPr>
  </w:style>
  <w:style w:type="character" w:customStyle="1" w:styleId="ZpatChar">
    <w:name w:val="Zápatí Char"/>
    <w:basedOn w:val="Standardnpsmoodstavce"/>
    <w:link w:val="Zpat"/>
    <w:uiPriority w:val="99"/>
    <w:rsid w:val="001B1031"/>
    <w:rPr>
      <w:rFonts w:ascii="Arial" w:eastAsia="MS ??" w:hAnsi="Arial" w:cs="Times New Roman"/>
    </w:rPr>
  </w:style>
  <w:style w:type="paragraph" w:customStyle="1" w:styleId="lnek">
    <w:name w:val="Článek"/>
    <w:basedOn w:val="Nadpis1"/>
    <w:uiPriority w:val="99"/>
    <w:rsid w:val="001B1031"/>
    <w:pPr>
      <w:numPr>
        <w:numId w:val="3"/>
      </w:numPr>
      <w:spacing w:after="120" w:line="360" w:lineRule="auto"/>
      <w:jc w:val="center"/>
    </w:pPr>
    <w:rPr>
      <w:rFonts w:ascii="Times New Roman" w:hAnsi="Times New Roman" w:cs="Arial"/>
      <w:color w:val="auto"/>
      <w:sz w:val="20"/>
    </w:rPr>
  </w:style>
  <w:style w:type="paragraph" w:customStyle="1" w:styleId="Odstavec2">
    <w:name w:val="Odstavec 2"/>
    <w:basedOn w:val="Normln"/>
    <w:link w:val="Odstavec2Char"/>
    <w:uiPriority w:val="99"/>
    <w:rsid w:val="001B1031"/>
    <w:pPr>
      <w:numPr>
        <w:ilvl w:val="1"/>
        <w:numId w:val="3"/>
      </w:numPr>
      <w:spacing w:after="120" w:line="360" w:lineRule="auto"/>
      <w:jc w:val="both"/>
    </w:pPr>
    <w:rPr>
      <w:rFonts w:ascii="Times New Roman" w:hAnsi="Times New Roman" w:cs="Times New Roman"/>
      <w:color w:val="auto"/>
      <w:sz w:val="20"/>
      <w:szCs w:val="20"/>
    </w:rPr>
  </w:style>
  <w:style w:type="character" w:customStyle="1" w:styleId="Odstavec2Char">
    <w:name w:val="Odstavec 2 Char"/>
    <w:link w:val="Odstavec2"/>
    <w:uiPriority w:val="99"/>
    <w:locked/>
    <w:rsid w:val="001B1031"/>
    <w:rPr>
      <w:rFonts w:ascii="Times New Roman" w:eastAsia="Arial Unicode MS" w:hAnsi="Times New Roman" w:cs="Times New Roman"/>
      <w:sz w:val="20"/>
      <w:szCs w:val="20"/>
      <w:lang w:eastAsia="cs-CZ"/>
    </w:rPr>
  </w:style>
  <w:style w:type="paragraph" w:styleId="Zhlav">
    <w:name w:val="header"/>
    <w:basedOn w:val="Normln"/>
    <w:link w:val="ZhlavChar"/>
    <w:uiPriority w:val="99"/>
    <w:rsid w:val="001B1031"/>
    <w:pPr>
      <w:tabs>
        <w:tab w:val="center" w:pos="4536"/>
        <w:tab w:val="right" w:pos="9072"/>
      </w:tabs>
    </w:pPr>
    <w:rPr>
      <w:rFonts w:cs="Times New Roman"/>
      <w:sz w:val="20"/>
      <w:szCs w:val="20"/>
    </w:rPr>
  </w:style>
  <w:style w:type="character" w:customStyle="1" w:styleId="ZhlavChar">
    <w:name w:val="Záhlaví Char"/>
    <w:basedOn w:val="Standardnpsmoodstavce"/>
    <w:link w:val="Zhlav"/>
    <w:uiPriority w:val="99"/>
    <w:rsid w:val="001B1031"/>
    <w:rPr>
      <w:rFonts w:ascii="Arial Unicode MS" w:eastAsia="Arial Unicode MS" w:hAnsi="Arial Unicode MS" w:cs="Times New Roman"/>
      <w:color w:val="000000"/>
      <w:sz w:val="20"/>
      <w:szCs w:val="20"/>
      <w:lang w:eastAsia="cs-CZ"/>
    </w:rPr>
  </w:style>
  <w:style w:type="paragraph" w:styleId="Odstavecseseznamem">
    <w:name w:val="List Paragraph"/>
    <w:basedOn w:val="Normln"/>
    <w:uiPriority w:val="34"/>
    <w:qFormat/>
    <w:rsid w:val="001B1031"/>
    <w:pPr>
      <w:ind w:left="720"/>
    </w:pPr>
  </w:style>
  <w:style w:type="character" w:styleId="Odkaznakoment">
    <w:name w:val="annotation reference"/>
    <w:basedOn w:val="Standardnpsmoodstavce"/>
    <w:semiHidden/>
    <w:rsid w:val="001B1031"/>
    <w:rPr>
      <w:rFonts w:cs="Times New Roman"/>
      <w:sz w:val="16"/>
    </w:rPr>
  </w:style>
  <w:style w:type="paragraph" w:styleId="Textkomente">
    <w:name w:val="annotation text"/>
    <w:basedOn w:val="Normln"/>
    <w:link w:val="TextkomenteChar"/>
    <w:uiPriority w:val="99"/>
    <w:rsid w:val="001B1031"/>
    <w:rPr>
      <w:rFonts w:cs="Times New Roman"/>
      <w:sz w:val="20"/>
      <w:szCs w:val="20"/>
    </w:rPr>
  </w:style>
  <w:style w:type="character" w:customStyle="1" w:styleId="TextkomenteChar">
    <w:name w:val="Text komentáře Char"/>
    <w:basedOn w:val="Standardnpsmoodstavce"/>
    <w:link w:val="Textkomente"/>
    <w:uiPriority w:val="99"/>
    <w:rsid w:val="001B1031"/>
    <w:rPr>
      <w:rFonts w:ascii="Arial Unicode MS" w:eastAsia="Arial Unicode MS" w:hAnsi="Arial Unicode MS" w:cs="Times New Roman"/>
      <w:color w:val="000000"/>
      <w:sz w:val="20"/>
      <w:szCs w:val="20"/>
      <w:lang w:eastAsia="cs-CZ"/>
    </w:rPr>
  </w:style>
  <w:style w:type="paragraph" w:styleId="Pedmtkomente">
    <w:name w:val="annotation subject"/>
    <w:basedOn w:val="Textkomente"/>
    <w:next w:val="Textkomente"/>
    <w:link w:val="PedmtkomenteChar"/>
    <w:uiPriority w:val="99"/>
    <w:semiHidden/>
    <w:rsid w:val="001B1031"/>
    <w:rPr>
      <w:b/>
      <w:bCs/>
    </w:rPr>
  </w:style>
  <w:style w:type="character" w:customStyle="1" w:styleId="PedmtkomenteChar">
    <w:name w:val="Předmět komentáře Char"/>
    <w:basedOn w:val="TextkomenteChar"/>
    <w:link w:val="Pedmtkomente"/>
    <w:uiPriority w:val="99"/>
    <w:semiHidden/>
    <w:rsid w:val="001B1031"/>
    <w:rPr>
      <w:rFonts w:ascii="Arial Unicode MS" w:eastAsia="Arial Unicode MS" w:hAnsi="Arial Unicode MS" w:cs="Times New Roman"/>
      <w:b/>
      <w:bCs/>
      <w:color w:val="000000"/>
      <w:sz w:val="20"/>
      <w:szCs w:val="20"/>
      <w:lang w:eastAsia="cs-CZ"/>
    </w:rPr>
  </w:style>
  <w:style w:type="paragraph" w:styleId="Textbubliny">
    <w:name w:val="Balloon Text"/>
    <w:basedOn w:val="Normln"/>
    <w:link w:val="TextbublinyChar"/>
    <w:uiPriority w:val="99"/>
    <w:semiHidden/>
    <w:rsid w:val="001B1031"/>
    <w:rPr>
      <w:rFonts w:ascii="Tahoma" w:hAnsi="Tahoma" w:cs="Times New Roman"/>
      <w:sz w:val="16"/>
      <w:szCs w:val="16"/>
    </w:rPr>
  </w:style>
  <w:style w:type="character" w:customStyle="1" w:styleId="TextbublinyChar">
    <w:name w:val="Text bubliny Char"/>
    <w:basedOn w:val="Standardnpsmoodstavce"/>
    <w:link w:val="Textbubliny"/>
    <w:uiPriority w:val="99"/>
    <w:semiHidden/>
    <w:rsid w:val="001B1031"/>
    <w:rPr>
      <w:rFonts w:ascii="Tahoma" w:eastAsia="Arial Unicode MS" w:hAnsi="Tahoma" w:cs="Times New Roman"/>
      <w:color w:val="000000"/>
      <w:sz w:val="16"/>
      <w:szCs w:val="16"/>
      <w:lang w:eastAsia="cs-CZ"/>
    </w:rPr>
  </w:style>
  <w:style w:type="table" w:styleId="Mkatabulky">
    <w:name w:val="Table Grid"/>
    <w:basedOn w:val="Normlntabulka"/>
    <w:uiPriority w:val="99"/>
    <w:rsid w:val="001B1031"/>
    <w:pPr>
      <w:spacing w:after="0" w:line="240" w:lineRule="auto"/>
    </w:pPr>
    <w:rPr>
      <w:rFonts w:ascii="Arial Unicode MS" w:eastAsia="Arial Unicode MS" w:hAnsi="Arial Unicode MS"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1B1031"/>
    <w:pPr>
      <w:spacing w:after="0" w:line="240" w:lineRule="auto"/>
    </w:pPr>
    <w:rPr>
      <w:rFonts w:ascii="Arial Unicode MS" w:eastAsia="Arial Unicode MS" w:hAnsi="Arial Unicode MS" w:cs="Arial Unicode MS"/>
      <w:color w:val="000000"/>
      <w:sz w:val="24"/>
      <w:szCs w:val="24"/>
      <w:lang w:eastAsia="cs-CZ"/>
    </w:rPr>
  </w:style>
  <w:style w:type="paragraph" w:styleId="Bezmezer">
    <w:name w:val="No Spacing"/>
    <w:uiPriority w:val="1"/>
    <w:qFormat/>
    <w:rsid w:val="001B1031"/>
    <w:pPr>
      <w:spacing w:after="0" w:line="240" w:lineRule="auto"/>
    </w:pPr>
    <w:rPr>
      <w:rFonts w:ascii="Calibri" w:eastAsia="Calibri" w:hAnsi="Calibri" w:cs="Times New Roman"/>
    </w:rPr>
  </w:style>
  <w:style w:type="paragraph" w:customStyle="1" w:styleId="CZslolnku">
    <w:name w:val="CZ číslo článku"/>
    <w:next w:val="CZNzevlnku"/>
    <w:rsid w:val="0050782A"/>
    <w:pPr>
      <w:numPr>
        <w:numId w:val="5"/>
      </w:numPr>
      <w:spacing w:before="360" w:after="120" w:line="240" w:lineRule="auto"/>
      <w:jc w:val="center"/>
    </w:pPr>
    <w:rPr>
      <w:rFonts w:ascii="Century Gothic" w:eastAsia="Calibri" w:hAnsi="Century Gothic" w:cs="Times New Roman"/>
      <w:b/>
      <w:sz w:val="20"/>
      <w:szCs w:val="24"/>
      <w:lang w:eastAsia="cs-CZ"/>
    </w:rPr>
  </w:style>
  <w:style w:type="paragraph" w:customStyle="1" w:styleId="CZNzevlnku">
    <w:name w:val="CZ Název článku"/>
    <w:basedOn w:val="Normln"/>
    <w:rsid w:val="0050782A"/>
    <w:pPr>
      <w:spacing w:after="240" w:line="288" w:lineRule="auto"/>
      <w:jc w:val="center"/>
    </w:pPr>
    <w:rPr>
      <w:rFonts w:ascii="Century Gothic" w:eastAsia="Calibri" w:hAnsi="Century Gothic" w:cs="Times New Roman"/>
      <w:b/>
      <w:color w:val="auto"/>
      <w:sz w:val="20"/>
    </w:rPr>
  </w:style>
  <w:style w:type="paragraph" w:customStyle="1" w:styleId="CZodstavec">
    <w:name w:val="CZ odstavec"/>
    <w:rsid w:val="0050782A"/>
    <w:pPr>
      <w:numPr>
        <w:numId w:val="6"/>
      </w:numPr>
      <w:spacing w:after="120" w:line="288" w:lineRule="auto"/>
      <w:jc w:val="both"/>
    </w:pPr>
    <w:rPr>
      <w:rFonts w:ascii="Century Gothic" w:eastAsia="Calibri" w:hAnsi="Century Gothic" w:cs="Times New Roman"/>
      <w:sz w:val="20"/>
      <w:szCs w:val="24"/>
      <w:lang w:eastAsia="cs-CZ"/>
    </w:rPr>
  </w:style>
  <w:style w:type="paragraph" w:customStyle="1" w:styleId="CZerven">
    <w:name w:val="CZ červeně"/>
    <w:basedOn w:val="Normln"/>
    <w:rsid w:val="0050782A"/>
    <w:pPr>
      <w:spacing w:line="288" w:lineRule="auto"/>
      <w:jc w:val="both"/>
    </w:pPr>
    <w:rPr>
      <w:rFonts w:ascii="Century Gothic" w:eastAsia="Calibri" w:hAnsi="Century Gothic" w:cs="Times New Roman"/>
      <w:i/>
      <w:color w:val="FF0000"/>
      <w:sz w:val="20"/>
    </w:rPr>
  </w:style>
  <w:style w:type="paragraph" w:customStyle="1" w:styleId="CZerventun">
    <w:name w:val="CZ červeně tučně"/>
    <w:basedOn w:val="Normln"/>
    <w:rsid w:val="0050782A"/>
    <w:pPr>
      <w:spacing w:line="288" w:lineRule="auto"/>
      <w:jc w:val="both"/>
    </w:pPr>
    <w:rPr>
      <w:rFonts w:ascii="Century Gothic" w:eastAsia="Calibri" w:hAnsi="Century Gothic" w:cs="Times New Roman"/>
      <w:b/>
      <w:color w:val="FF0000"/>
      <w:sz w:val="20"/>
    </w:rPr>
  </w:style>
  <w:style w:type="paragraph" w:customStyle="1" w:styleId="CZZkladntexttun">
    <w:name w:val="CZ Základní text tučně"/>
    <w:basedOn w:val="Normln"/>
    <w:rsid w:val="0050782A"/>
    <w:pPr>
      <w:spacing w:line="288" w:lineRule="auto"/>
      <w:jc w:val="both"/>
    </w:pPr>
    <w:rPr>
      <w:rFonts w:ascii="Century Gothic" w:eastAsia="Calibri" w:hAnsi="Century Gothic" w:cs="Times New Roman"/>
      <w:b/>
      <w:color w:val="auto"/>
      <w:sz w:val="20"/>
    </w:rPr>
  </w:style>
  <w:style w:type="character" w:customStyle="1" w:styleId="CZervenChar">
    <w:name w:val="CZ červeně Char"/>
    <w:rsid w:val="0050782A"/>
    <w:rPr>
      <w:rFonts w:ascii="Century Gothic" w:eastAsia="Calibri" w:hAnsi="Century Gothic"/>
      <w:i/>
      <w:color w:val="FF0000"/>
      <w:szCs w:val="24"/>
      <w:lang w:val="cs-CZ" w:eastAsia="cs-CZ" w:bidi="ar-SA"/>
    </w:rPr>
  </w:style>
  <w:style w:type="character" w:customStyle="1" w:styleId="CZZkladntexttunChar">
    <w:name w:val="CZ Základní text tučně Char"/>
    <w:rsid w:val="0050782A"/>
    <w:rPr>
      <w:rFonts w:ascii="Century Gothic" w:eastAsia="Calibri" w:hAnsi="Century Gothic"/>
      <w:b/>
      <w:szCs w:val="24"/>
      <w:lang w:val="cs-CZ" w:eastAsia="cs-CZ" w:bidi="ar-SA"/>
    </w:rPr>
  </w:style>
  <w:style w:type="paragraph" w:customStyle="1" w:styleId="CZpsm">
    <w:name w:val="CZ písm."/>
    <w:rsid w:val="0050782A"/>
    <w:pPr>
      <w:tabs>
        <w:tab w:val="left" w:pos="1247"/>
      </w:tabs>
      <w:spacing w:after="120" w:line="240" w:lineRule="auto"/>
      <w:jc w:val="both"/>
    </w:pPr>
    <w:rPr>
      <w:rFonts w:ascii="Century Gothic" w:eastAsia="Calibri" w:hAnsi="Century Gothic" w:cs="Times New Roman"/>
      <w:sz w:val="20"/>
      <w:szCs w:val="24"/>
      <w:lang w:eastAsia="cs-CZ"/>
    </w:rPr>
  </w:style>
  <w:style w:type="character" w:customStyle="1" w:styleId="StylCZodstavecervenChar">
    <w:name w:val="Styl CZ odstavec + Červená Char"/>
    <w:rsid w:val="0050782A"/>
    <w:rPr>
      <w:rFonts w:ascii="Century Gothic" w:eastAsia="Calibri" w:hAnsi="Century Gothic"/>
      <w:i/>
      <w:color w:val="FF0000"/>
      <w:szCs w:val="24"/>
    </w:rPr>
  </w:style>
  <w:style w:type="paragraph" w:customStyle="1" w:styleId="Odrazka1">
    <w:name w:val="Odrazka 1"/>
    <w:basedOn w:val="Normln"/>
    <w:rsid w:val="00FA2105"/>
    <w:pPr>
      <w:numPr>
        <w:numId w:val="9"/>
      </w:numPr>
      <w:spacing w:before="60" w:after="60" w:line="276" w:lineRule="auto"/>
      <w:ind w:left="1134" w:hanging="567"/>
      <w:jc w:val="both"/>
    </w:pPr>
    <w:rPr>
      <w:rFonts w:ascii="Calibri" w:eastAsia="Times New Roman" w:hAnsi="Calibri" w:cs="Times New Roman"/>
      <w:color w:val="auto"/>
      <w:sz w:val="22"/>
    </w:rPr>
  </w:style>
  <w:style w:type="paragraph" w:customStyle="1" w:styleId="Odrazka2">
    <w:name w:val="Odrazka 2"/>
    <w:basedOn w:val="Odrazka1"/>
    <w:link w:val="Odrazka2Char"/>
    <w:rsid w:val="00FA2105"/>
    <w:pPr>
      <w:numPr>
        <w:ilvl w:val="1"/>
      </w:numPr>
    </w:pPr>
  </w:style>
  <w:style w:type="character" w:customStyle="1" w:styleId="Odrazka2Char">
    <w:name w:val="Odrazka 2 Char"/>
    <w:basedOn w:val="Standardnpsmoodstavce"/>
    <w:link w:val="Odrazka2"/>
    <w:rsid w:val="00FA2105"/>
    <w:rPr>
      <w:rFonts w:ascii="Calibri" w:eastAsia="Times New Roman" w:hAnsi="Calibri" w:cs="Times New Roman"/>
      <w:szCs w:val="24"/>
      <w:lang w:eastAsia="cs-CZ"/>
    </w:rPr>
  </w:style>
  <w:style w:type="paragraph" w:customStyle="1" w:styleId="Odrazka3">
    <w:name w:val="Odrazka 3"/>
    <w:basedOn w:val="Odrazka2"/>
    <w:rsid w:val="00FA2105"/>
    <w:pPr>
      <w:numPr>
        <w:ilvl w:val="2"/>
      </w:numPr>
      <w:tabs>
        <w:tab w:val="clear" w:pos="1304"/>
      </w:tabs>
      <w:ind w:left="1191" w:hanging="397"/>
    </w:pPr>
  </w:style>
  <w:style w:type="paragraph" w:styleId="Textpoznpodarou">
    <w:name w:val="footnote text"/>
    <w:basedOn w:val="Normln"/>
    <w:link w:val="TextpoznpodarouChar"/>
    <w:semiHidden/>
    <w:rsid w:val="008E73BA"/>
    <w:rPr>
      <w:rFonts w:ascii="Times New Roman" w:eastAsia="Times New Roman" w:hAnsi="Times New Roman" w:cs="Times New Roman"/>
      <w:color w:val="auto"/>
      <w:sz w:val="20"/>
      <w:szCs w:val="20"/>
    </w:rPr>
  </w:style>
  <w:style w:type="character" w:customStyle="1" w:styleId="TextpoznpodarouChar">
    <w:name w:val="Text pozn. pod čarou Char"/>
    <w:basedOn w:val="Standardnpsmoodstavce"/>
    <w:link w:val="Textpoznpodarou"/>
    <w:semiHidden/>
    <w:rsid w:val="008E73BA"/>
    <w:rPr>
      <w:rFonts w:ascii="Times New Roman" w:eastAsia="Times New Roman" w:hAnsi="Times New Roman" w:cs="Times New Roman"/>
      <w:sz w:val="20"/>
      <w:szCs w:val="20"/>
      <w:lang w:eastAsia="cs-CZ"/>
    </w:rPr>
  </w:style>
  <w:style w:type="character" w:styleId="Znakapoznpodarou">
    <w:name w:val="footnote reference"/>
    <w:semiHidden/>
    <w:rsid w:val="008E73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73393">
      <w:bodyDiv w:val="1"/>
      <w:marLeft w:val="0"/>
      <w:marRight w:val="0"/>
      <w:marTop w:val="0"/>
      <w:marBottom w:val="0"/>
      <w:divBdr>
        <w:top w:val="none" w:sz="0" w:space="0" w:color="auto"/>
        <w:left w:val="none" w:sz="0" w:space="0" w:color="auto"/>
        <w:bottom w:val="none" w:sz="0" w:space="0" w:color="auto"/>
        <w:right w:val="none" w:sz="0" w:space="0" w:color="auto"/>
      </w:divBdr>
    </w:div>
    <w:div w:id="1369839537">
      <w:bodyDiv w:val="1"/>
      <w:marLeft w:val="0"/>
      <w:marRight w:val="0"/>
      <w:marTop w:val="0"/>
      <w:marBottom w:val="0"/>
      <w:divBdr>
        <w:top w:val="none" w:sz="0" w:space="0" w:color="auto"/>
        <w:left w:val="none" w:sz="0" w:space="0" w:color="auto"/>
        <w:bottom w:val="none" w:sz="0" w:space="0" w:color="auto"/>
        <w:right w:val="none" w:sz="0" w:space="0" w:color="auto"/>
      </w:divBdr>
    </w:div>
    <w:div w:id="169523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E97D5-B153-49DE-B894-79B213984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F4F78667.dotm</Template>
  <TotalTime>1</TotalTime>
  <Pages>10</Pages>
  <Words>3061</Words>
  <Characters>18060</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Matyska Mičánková</dc:creator>
  <cp:lastModifiedBy>Lucie Černá - OVZ</cp:lastModifiedBy>
  <cp:revision>2</cp:revision>
  <cp:lastPrinted>2017-01-02T14:31:00Z</cp:lastPrinted>
  <dcterms:created xsi:type="dcterms:W3CDTF">2017-09-18T13:13:00Z</dcterms:created>
  <dcterms:modified xsi:type="dcterms:W3CDTF">2017-09-18T13:13:00Z</dcterms:modified>
</cp:coreProperties>
</file>